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D4" w:rsidRPr="005B681C" w:rsidRDefault="002505D4" w:rsidP="002505D4">
      <w:pPr>
        <w:spacing w:line="288" w:lineRule="auto"/>
        <w:rPr>
          <w:rFonts w:ascii="Times New Roman" w:hAnsi="Times New Roman"/>
        </w:rPr>
      </w:pPr>
    </w:p>
    <w:p w:rsidR="002505D4" w:rsidRPr="005B681C" w:rsidRDefault="002505D4" w:rsidP="002505D4">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rPr>
        <w:drawing>
          <wp:inline distT="0" distB="0" distL="0" distR="0">
            <wp:extent cx="808355" cy="775970"/>
            <wp:effectExtent l="19050" t="0" r="0"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5" cstate="print"/>
                    <a:srcRect/>
                    <a:stretch>
                      <a:fillRect/>
                    </a:stretch>
                  </pic:blipFill>
                  <pic:spPr bwMode="auto">
                    <a:xfrm>
                      <a:off x="0" y="0"/>
                      <a:ext cx="808355" cy="775970"/>
                    </a:xfrm>
                    <a:prstGeom prst="rect">
                      <a:avLst/>
                    </a:prstGeom>
                    <a:noFill/>
                    <a:ln w="9525">
                      <a:noFill/>
                      <a:miter lim="800000"/>
                      <a:headEnd/>
                      <a:tailEnd/>
                    </a:ln>
                  </pic:spPr>
                </pic:pic>
              </a:graphicData>
            </a:graphic>
          </wp:inline>
        </w:drawing>
      </w:r>
    </w:p>
    <w:p w:rsidR="002505D4" w:rsidRPr="005B681C" w:rsidRDefault="002505D4" w:rsidP="002505D4">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extent cx="3583305" cy="393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83305" cy="393700"/>
                    </a:xfrm>
                    <a:prstGeom prst="rect">
                      <a:avLst/>
                    </a:prstGeom>
                    <a:noFill/>
                    <a:ln w="9525">
                      <a:noFill/>
                      <a:miter lim="800000"/>
                      <a:headEnd/>
                      <a:tailEnd/>
                    </a:ln>
                  </pic:spPr>
                </pic:pic>
              </a:graphicData>
            </a:graphic>
          </wp:inline>
        </w:drawing>
      </w:r>
      <w:r>
        <w:rPr>
          <w:rFonts w:ascii="Book Antiqua" w:hAnsi="Book Antiqua"/>
          <w:b/>
          <w:bCs/>
          <w:noProof/>
          <w:sz w:val="32"/>
        </w:rPr>
        <w:drawing>
          <wp:inline distT="0" distB="0" distL="0" distR="0">
            <wp:extent cx="2689860" cy="2660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89860" cy="266065"/>
                    </a:xfrm>
                    <a:prstGeom prst="rect">
                      <a:avLst/>
                    </a:prstGeom>
                    <a:noFill/>
                    <a:ln w="9525">
                      <a:noFill/>
                      <a:miter lim="800000"/>
                      <a:headEnd/>
                      <a:tailEnd/>
                    </a:ln>
                  </pic:spPr>
                </pic:pic>
              </a:graphicData>
            </a:graphic>
          </wp:inline>
        </w:drawing>
      </w:r>
    </w:p>
    <w:p w:rsidR="002505D4" w:rsidRPr="005B681C" w:rsidRDefault="002505D4" w:rsidP="002505D4">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proofErr w:type="gramStart"/>
      <w:r w:rsidRPr="005B681C">
        <w:rPr>
          <w:rFonts w:ascii="Times New Roman" w:hAnsi="Times New Roman"/>
          <w:i/>
          <w:iCs/>
          <w:sz w:val="26"/>
          <w:szCs w:val="26"/>
        </w:rPr>
        <w:t>An</w:t>
      </w:r>
      <w:proofErr w:type="gramEnd"/>
      <w:r w:rsidRPr="005B681C">
        <w:rPr>
          <w:rFonts w:ascii="Times New Roman" w:hAnsi="Times New Roman"/>
          <w:i/>
          <w:iCs/>
          <w:sz w:val="26"/>
          <w:szCs w:val="26"/>
        </w:rPr>
        <w:t xml:space="preserve"> Autonomous Institution of the University Grants Commission</w:t>
      </w:r>
    </w:p>
    <w:p w:rsidR="002505D4" w:rsidRPr="005B681C" w:rsidRDefault="002505D4" w:rsidP="002505D4">
      <w:pPr>
        <w:spacing w:after="0" w:line="240" w:lineRule="auto"/>
        <w:jc w:val="center"/>
        <w:rPr>
          <w:rFonts w:ascii="Times New Roman" w:hAnsi="Times New Roman"/>
        </w:rPr>
      </w:pPr>
      <w:r w:rsidRPr="005B681C">
        <w:rPr>
          <w:rFonts w:ascii="Times New Roman" w:hAnsi="Times New Roman"/>
        </w:rPr>
        <w:t xml:space="preserve">P. O. Box. No. 1075, </w:t>
      </w:r>
      <w:proofErr w:type="spellStart"/>
      <w:r w:rsidRPr="005B681C">
        <w:rPr>
          <w:rFonts w:ascii="Times New Roman" w:hAnsi="Times New Roman"/>
        </w:rPr>
        <w:t>Opp</w:t>
      </w:r>
      <w:proofErr w:type="spellEnd"/>
      <w:r w:rsidRPr="005B681C">
        <w:rPr>
          <w:rFonts w:ascii="Times New Roman" w:hAnsi="Times New Roman"/>
        </w:rPr>
        <w:t xml:space="preserve">: NLSIU, </w:t>
      </w:r>
      <w:proofErr w:type="spellStart"/>
      <w:r w:rsidRPr="005B681C">
        <w:rPr>
          <w:rFonts w:ascii="Times New Roman" w:hAnsi="Times New Roman"/>
        </w:rPr>
        <w:t>Nagarbhavi</w:t>
      </w:r>
      <w:proofErr w:type="spellEnd"/>
      <w:r w:rsidRPr="005B681C">
        <w:rPr>
          <w:rFonts w:ascii="Times New Roman" w:hAnsi="Times New Roman"/>
        </w:rPr>
        <w:t>, Bangalore - 560 072 India</w:t>
      </w:r>
    </w:p>
    <w:p w:rsidR="002505D4" w:rsidRPr="005B681C" w:rsidRDefault="002505D4" w:rsidP="002505D4">
      <w:pPr>
        <w:spacing w:after="0" w:line="240" w:lineRule="auto"/>
        <w:rPr>
          <w:rFonts w:ascii="Times New Roman" w:hAnsi="Times New Roman"/>
        </w:rPr>
      </w:pPr>
    </w:p>
    <w:p w:rsidR="002505D4" w:rsidRPr="00FA707D" w:rsidRDefault="002505D4" w:rsidP="002505D4">
      <w:pPr>
        <w:pStyle w:val="Title"/>
        <w:spacing w:line="288" w:lineRule="auto"/>
        <w:rPr>
          <w:sz w:val="44"/>
          <w:szCs w:val="44"/>
        </w:rPr>
      </w:pPr>
      <w:r w:rsidRPr="005B681C">
        <w:br w:type="page"/>
      </w:r>
      <w:r w:rsidRPr="00FA707D">
        <w:rPr>
          <w:sz w:val="44"/>
          <w:szCs w:val="44"/>
        </w:rPr>
        <w:lastRenderedPageBreak/>
        <w:t>ANNUAL QUALITY ASSURANCE REPORT</w:t>
      </w:r>
    </w:p>
    <w:p w:rsidR="002505D4" w:rsidRDefault="002505D4" w:rsidP="002505D4">
      <w:pPr>
        <w:pStyle w:val="Title"/>
        <w:spacing w:line="288" w:lineRule="auto"/>
        <w:rPr>
          <w:rFonts w:ascii="Arial" w:hAnsi="Arial" w:cs="Arial"/>
          <w:b w:val="0"/>
          <w:bCs w:val="0"/>
          <w:color w:val="FFFFFF"/>
          <w:sz w:val="32"/>
          <w:szCs w:val="32"/>
        </w:rPr>
      </w:pPr>
      <w:r>
        <w:rPr>
          <w:sz w:val="44"/>
          <w:szCs w:val="44"/>
        </w:rPr>
        <w:t xml:space="preserve">                                 </w:t>
      </w:r>
      <w:r w:rsidRPr="00FA707D">
        <w:rPr>
          <w:sz w:val="44"/>
          <w:szCs w:val="44"/>
        </w:rPr>
        <w:t>(AQAR)</w:t>
      </w:r>
      <w:r w:rsidRPr="00FA707D">
        <w:rPr>
          <w:rFonts w:ascii="Arial" w:hAnsi="Arial" w:cs="Arial"/>
          <w:bCs w:val="0"/>
          <w:color w:val="FFFFFF"/>
          <w:sz w:val="44"/>
          <w:szCs w:val="44"/>
        </w:rPr>
        <w:t>ANNUANNUAAAAL</w:t>
      </w:r>
      <w:r>
        <w:rPr>
          <w:rFonts w:ascii="Arial" w:hAnsi="Arial" w:cs="Arial"/>
          <w:b w:val="0"/>
          <w:bCs w:val="0"/>
          <w:color w:val="FFFFFF"/>
          <w:sz w:val="32"/>
          <w:szCs w:val="32"/>
        </w:rPr>
        <w:t xml:space="preserve"> AL QUALITY ASS</w:t>
      </w:r>
    </w:p>
    <w:p w:rsidR="002505D4" w:rsidRDefault="002505D4" w:rsidP="002505D4">
      <w:pPr>
        <w:pStyle w:val="Title"/>
        <w:spacing w:line="288" w:lineRule="auto"/>
      </w:pPr>
      <w:r>
        <w:rPr>
          <w:rFonts w:ascii="Arial" w:hAnsi="Arial" w:cs="Arial"/>
          <w:b w:val="0"/>
          <w:bCs w:val="0"/>
          <w:color w:val="FFFFFF"/>
          <w:sz w:val="32"/>
          <w:szCs w:val="32"/>
        </w:rPr>
        <w:t xml:space="preserve">URANCE REPORT </w:t>
      </w:r>
      <w:r w:rsidRPr="00EE4B20">
        <w:rPr>
          <w:rFonts w:ascii="Calibri" w:hAnsi="Calibri"/>
          <w:b w:val="0"/>
          <w:bCs w:val="0"/>
          <w:noProof/>
          <w:sz w:val="22"/>
          <w:szCs w:val="22"/>
        </w:rPr>
        <w:t xml:space="preserve"> </w:t>
      </w:r>
      <w:r w:rsidRPr="00C35439">
        <w:rPr>
          <w:rFonts w:ascii="Arial" w:hAnsi="Arial" w:cs="Arial"/>
          <w:b w:val="0"/>
          <w:bCs w:val="0"/>
          <w:color w:val="FFFFFF"/>
          <w:sz w:val="32"/>
          <w:szCs w:val="32"/>
          <w:lang w:val="en-IN"/>
        </w:rPr>
        <w:t xml:space="preserve"> </w:t>
      </w:r>
      <w:r>
        <w:rPr>
          <w:rFonts w:ascii="Arial" w:hAnsi="Arial" w:cs="Arial"/>
          <w:b w:val="0"/>
          <w:bCs w:val="0"/>
          <w:color w:val="FFFFFF"/>
          <w:sz w:val="32"/>
          <w:szCs w:val="32"/>
        </w:rPr>
        <w:t>(AQAR)</w:t>
      </w:r>
    </w:p>
    <w:p w:rsidR="002505D4" w:rsidRDefault="002505D4" w:rsidP="002505D4">
      <w:pPr>
        <w:pStyle w:val="Title"/>
        <w:spacing w:line="288" w:lineRule="auto"/>
      </w:pPr>
    </w:p>
    <w:p w:rsidR="002505D4" w:rsidRDefault="002505D4" w:rsidP="002505D4">
      <w:pPr>
        <w:pStyle w:val="Title"/>
        <w:spacing w:line="288" w:lineRule="auto"/>
      </w:pPr>
    </w:p>
    <w:p w:rsidR="002505D4" w:rsidRDefault="002505D4" w:rsidP="002505D4">
      <w:pPr>
        <w:pStyle w:val="Title"/>
        <w:spacing w:line="288" w:lineRule="auto"/>
        <w:rPr>
          <w:sz w:val="44"/>
          <w:szCs w:val="44"/>
        </w:rPr>
      </w:pPr>
      <w:r w:rsidRPr="00FA707D">
        <w:rPr>
          <w:sz w:val="44"/>
          <w:szCs w:val="44"/>
        </w:rPr>
        <w:t xml:space="preserve">Submitted </w:t>
      </w:r>
    </w:p>
    <w:p w:rsidR="002505D4" w:rsidRPr="00FA707D" w:rsidRDefault="002505D4" w:rsidP="002505D4">
      <w:pPr>
        <w:pStyle w:val="Title"/>
        <w:spacing w:line="288" w:lineRule="auto"/>
        <w:rPr>
          <w:sz w:val="44"/>
          <w:szCs w:val="44"/>
        </w:rPr>
      </w:pPr>
      <w:r w:rsidRPr="00FA707D">
        <w:rPr>
          <w:sz w:val="44"/>
          <w:szCs w:val="44"/>
        </w:rPr>
        <w:t>To</w:t>
      </w:r>
    </w:p>
    <w:p w:rsidR="002505D4" w:rsidRDefault="002505D4" w:rsidP="002505D4">
      <w:pPr>
        <w:pStyle w:val="Title"/>
        <w:spacing w:line="288" w:lineRule="auto"/>
      </w:pPr>
    </w:p>
    <w:p w:rsidR="002505D4" w:rsidRDefault="002505D4" w:rsidP="002505D4">
      <w:pPr>
        <w:pStyle w:val="Title"/>
        <w:spacing w:line="288" w:lineRule="auto"/>
      </w:pPr>
    </w:p>
    <w:p w:rsidR="002505D4" w:rsidRDefault="002505D4" w:rsidP="002505D4">
      <w:pPr>
        <w:pStyle w:val="Title"/>
        <w:spacing w:line="288" w:lineRule="auto"/>
      </w:pPr>
    </w:p>
    <w:p w:rsidR="002505D4" w:rsidRDefault="002505D4" w:rsidP="002505D4">
      <w:pPr>
        <w:pStyle w:val="Title"/>
        <w:spacing w:line="288" w:lineRule="auto"/>
      </w:pPr>
      <w:r>
        <w:t>NATIONAL ASSESSMENT AND ACCREDITATION COUNCIL</w:t>
      </w:r>
    </w:p>
    <w:p w:rsidR="002505D4" w:rsidRDefault="002505D4" w:rsidP="002505D4">
      <w:pPr>
        <w:pStyle w:val="Title"/>
        <w:spacing w:line="288" w:lineRule="auto"/>
      </w:pPr>
      <w:r>
        <w:t>(NAAC)</w:t>
      </w:r>
    </w:p>
    <w:p w:rsidR="002505D4" w:rsidRDefault="002505D4" w:rsidP="002505D4">
      <w:pPr>
        <w:pStyle w:val="Title"/>
        <w:spacing w:line="288" w:lineRule="auto"/>
      </w:pPr>
    </w:p>
    <w:p w:rsidR="002505D4" w:rsidRDefault="002505D4" w:rsidP="002505D4">
      <w:pPr>
        <w:pStyle w:val="Title"/>
        <w:spacing w:line="288" w:lineRule="auto"/>
      </w:pPr>
    </w:p>
    <w:p w:rsidR="002505D4" w:rsidRDefault="002505D4" w:rsidP="002505D4">
      <w:pPr>
        <w:pStyle w:val="Title"/>
        <w:spacing w:line="288" w:lineRule="auto"/>
      </w:pPr>
    </w:p>
    <w:p w:rsidR="002505D4" w:rsidRDefault="002505D4" w:rsidP="002505D4">
      <w:pPr>
        <w:pStyle w:val="Title"/>
        <w:spacing w:line="288" w:lineRule="auto"/>
      </w:pPr>
      <w:r>
        <w:t>BY</w:t>
      </w:r>
    </w:p>
    <w:p w:rsidR="002505D4" w:rsidRDefault="002505D4" w:rsidP="002505D4">
      <w:pPr>
        <w:pStyle w:val="Title"/>
        <w:spacing w:line="288" w:lineRule="auto"/>
      </w:pPr>
    </w:p>
    <w:p w:rsidR="002505D4" w:rsidRPr="00FA707D" w:rsidRDefault="002505D4" w:rsidP="002505D4">
      <w:pPr>
        <w:pStyle w:val="Title"/>
        <w:rPr>
          <w:sz w:val="44"/>
          <w:szCs w:val="44"/>
        </w:rPr>
      </w:pPr>
      <w:r w:rsidRPr="00FA707D">
        <w:rPr>
          <w:sz w:val="44"/>
          <w:szCs w:val="44"/>
        </w:rPr>
        <w:t>NAZIRA COLLEGE, NAZIRA</w:t>
      </w:r>
    </w:p>
    <w:p w:rsidR="002505D4" w:rsidRPr="00FA707D" w:rsidRDefault="002505D4" w:rsidP="002505D4">
      <w:pPr>
        <w:pStyle w:val="Title"/>
        <w:rPr>
          <w:sz w:val="44"/>
          <w:szCs w:val="44"/>
        </w:rPr>
      </w:pPr>
      <w:r w:rsidRPr="00FA707D">
        <w:rPr>
          <w:sz w:val="44"/>
          <w:szCs w:val="44"/>
        </w:rPr>
        <w:t>P.O.NAZIRA</w:t>
      </w:r>
    </w:p>
    <w:p w:rsidR="002505D4" w:rsidRPr="00FA707D" w:rsidRDefault="002505D4" w:rsidP="002505D4">
      <w:pPr>
        <w:pStyle w:val="Title"/>
        <w:rPr>
          <w:sz w:val="44"/>
          <w:szCs w:val="44"/>
        </w:rPr>
      </w:pPr>
      <w:r w:rsidRPr="00FA707D">
        <w:rPr>
          <w:sz w:val="44"/>
          <w:szCs w:val="44"/>
        </w:rPr>
        <w:t>DISTRICT: SIVASAGAR, ASSAM</w:t>
      </w:r>
    </w:p>
    <w:p w:rsidR="002505D4" w:rsidRPr="00FA707D" w:rsidRDefault="002505D4" w:rsidP="002505D4">
      <w:pPr>
        <w:pStyle w:val="Title"/>
        <w:rPr>
          <w:sz w:val="44"/>
          <w:szCs w:val="44"/>
        </w:rPr>
      </w:pPr>
      <w:r w:rsidRPr="00FA707D">
        <w:rPr>
          <w:sz w:val="44"/>
          <w:szCs w:val="44"/>
        </w:rPr>
        <w:t>785685</w:t>
      </w:r>
    </w:p>
    <w:p w:rsidR="002505D4" w:rsidRDefault="002505D4" w:rsidP="002505D4">
      <w:pPr>
        <w:pStyle w:val="Title"/>
      </w:pPr>
      <w:r>
        <w:rPr>
          <w:sz w:val="44"/>
          <w:szCs w:val="44"/>
        </w:rPr>
        <w:t>FOR THE YEAR - 2016</w:t>
      </w: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Default="002505D4" w:rsidP="002505D4">
      <w:pPr>
        <w:pStyle w:val="Title"/>
        <w:spacing w:line="288" w:lineRule="auto"/>
        <w:rPr>
          <w:rFonts w:ascii="Gill Sans MT" w:hAnsi="Gill Sans MT"/>
        </w:rPr>
      </w:pPr>
    </w:p>
    <w:p w:rsidR="002505D4" w:rsidRPr="00DE6809" w:rsidRDefault="002505D4" w:rsidP="002505D4">
      <w:pPr>
        <w:pStyle w:val="Title"/>
        <w:spacing w:line="288" w:lineRule="auto"/>
        <w:rPr>
          <w:sz w:val="40"/>
          <w:szCs w:val="40"/>
        </w:rPr>
      </w:pPr>
      <w:r>
        <w:rPr>
          <w:sz w:val="40"/>
          <w:szCs w:val="40"/>
        </w:rPr>
        <w:t xml:space="preserve">THE </w:t>
      </w:r>
      <w:r w:rsidRPr="00DE6809">
        <w:rPr>
          <w:sz w:val="40"/>
          <w:szCs w:val="40"/>
        </w:rPr>
        <w:t>ANNUAL QUALITY ASSURANCE REPORT</w:t>
      </w:r>
    </w:p>
    <w:p w:rsidR="002505D4" w:rsidRDefault="002505D4" w:rsidP="002505D4">
      <w:pPr>
        <w:pStyle w:val="Title"/>
        <w:spacing w:line="288" w:lineRule="auto"/>
        <w:rPr>
          <w:rFonts w:ascii="Gill Sans MT" w:hAnsi="Gill Sans MT"/>
        </w:rPr>
      </w:pPr>
      <w:r w:rsidRPr="00DE6809">
        <w:rPr>
          <w:sz w:val="40"/>
          <w:szCs w:val="40"/>
        </w:rPr>
        <w:t xml:space="preserve">                                 (AQAR)</w:t>
      </w:r>
      <w:r w:rsidRPr="00DE6809">
        <w:rPr>
          <w:rFonts w:ascii="Arial" w:hAnsi="Arial" w:cs="Arial"/>
          <w:bCs w:val="0"/>
          <w:color w:val="FFFFFF"/>
          <w:sz w:val="40"/>
          <w:szCs w:val="40"/>
        </w:rPr>
        <w:t>ANNUA</w:t>
      </w:r>
      <w:r w:rsidRPr="00FA707D">
        <w:rPr>
          <w:rFonts w:ascii="Arial" w:hAnsi="Arial" w:cs="Arial"/>
          <w:bCs w:val="0"/>
          <w:color w:val="FFFFFF"/>
          <w:sz w:val="44"/>
          <w:szCs w:val="44"/>
        </w:rPr>
        <w:t>NNUAAAAL</w:t>
      </w:r>
    </w:p>
    <w:p w:rsidR="002505D4" w:rsidRPr="005B681C" w:rsidRDefault="002505D4" w:rsidP="002505D4">
      <w:pPr>
        <w:tabs>
          <w:tab w:val="left" w:pos="3402"/>
          <w:tab w:val="left" w:pos="4536"/>
          <w:tab w:val="left" w:pos="5670"/>
          <w:tab w:val="left" w:pos="6804"/>
          <w:tab w:val="left" w:pos="7938"/>
        </w:tabs>
        <w:spacing w:after="0" w:line="288" w:lineRule="auto"/>
        <w:jc w:val="both"/>
        <w:rPr>
          <w:rFonts w:ascii="Times New Roman" w:hAnsi="Times New Roman"/>
          <w:i/>
        </w:rPr>
      </w:pPr>
    </w:p>
    <w:p w:rsidR="002505D4" w:rsidRPr="005B681C" w:rsidRDefault="002505D4" w:rsidP="002505D4">
      <w:pPr>
        <w:tabs>
          <w:tab w:val="left" w:pos="3402"/>
          <w:tab w:val="left" w:pos="4536"/>
          <w:tab w:val="left" w:pos="5670"/>
          <w:tab w:val="left" w:pos="6804"/>
          <w:tab w:val="left" w:pos="7938"/>
        </w:tabs>
        <w:spacing w:after="0" w:line="288" w:lineRule="auto"/>
        <w:rPr>
          <w:rFonts w:ascii="Times New Roman" w:hAnsi="Times New Roman"/>
          <w:sz w:val="10"/>
        </w:rPr>
      </w:pPr>
    </w:p>
    <w:p w:rsidR="002505D4" w:rsidRPr="009D11C8" w:rsidRDefault="002505D4" w:rsidP="002505D4">
      <w:pPr>
        <w:tabs>
          <w:tab w:val="left" w:pos="3402"/>
          <w:tab w:val="left" w:pos="4536"/>
          <w:tab w:val="left" w:pos="5670"/>
          <w:tab w:val="left" w:pos="6804"/>
          <w:tab w:val="left" w:pos="7938"/>
        </w:tabs>
        <w:spacing w:after="0"/>
        <w:jc w:val="center"/>
        <w:rPr>
          <w:rFonts w:ascii="Times New Roman" w:hAnsi="Times New Roman"/>
          <w:b/>
          <w:sz w:val="48"/>
          <w:szCs w:val="48"/>
        </w:rPr>
      </w:pPr>
      <w:r w:rsidRPr="009D11C8">
        <w:rPr>
          <w:rFonts w:ascii="Times New Roman" w:hAnsi="Times New Roman"/>
          <w:b/>
          <w:sz w:val="48"/>
          <w:szCs w:val="48"/>
        </w:rPr>
        <w:t>Part – A</w:t>
      </w:r>
    </w:p>
    <w:p w:rsidR="002505D4" w:rsidRPr="009D11C8" w:rsidRDefault="002505D4" w:rsidP="002505D4">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D11C8">
        <w:rPr>
          <w:rFonts w:ascii="Times New Roman" w:hAnsi="Times New Roman"/>
          <w:b/>
        </w:rPr>
        <w:t xml:space="preserve"> </w:t>
      </w:r>
    </w:p>
    <w:p w:rsidR="002505D4" w:rsidRPr="009D11C8"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b/>
          <w:sz w:val="28"/>
          <w:szCs w:val="28"/>
        </w:rPr>
      </w:pPr>
      <w:r w:rsidRPr="009D11C8">
        <w:rPr>
          <w:rFonts w:ascii="Times New Roman" w:hAnsi="Times New Roman"/>
          <w:noProof/>
        </w:rPr>
        <w:pict>
          <v:shapetype id="_x0000_t202" coordsize="21600,21600" o:spt="202" path="m,l,21600r21600,l21600,xe">
            <v:stroke joinstyle="miter"/>
            <v:path gradientshapeok="t" o:connecttype="rect"/>
          </v:shapetype>
          <v:shape id="_x0000_s1082" type="#_x0000_t202" style="position:absolute;margin-left:171pt;margin-top:22.1pt;width:180.7pt;height:25.05pt;z-index:251717632">
            <v:textbox style="mso-next-textbox:#_x0000_s1082">
              <w:txbxContent>
                <w:p w:rsidR="002505D4" w:rsidRPr="00B54337" w:rsidRDefault="002505D4" w:rsidP="002505D4">
                  <w:pPr>
                    <w:rPr>
                      <w:rFonts w:ascii="Times New Roman" w:hAnsi="Times New Roman"/>
                      <w:b/>
                      <w:sz w:val="24"/>
                      <w:szCs w:val="24"/>
                    </w:rPr>
                  </w:pPr>
                  <w:r>
                    <w:t xml:space="preserve"> </w:t>
                  </w:r>
                  <w:r w:rsidRPr="00B54337">
                    <w:rPr>
                      <w:rFonts w:ascii="Times New Roman" w:hAnsi="Times New Roman"/>
                      <w:b/>
                      <w:sz w:val="24"/>
                      <w:szCs w:val="24"/>
                    </w:rPr>
                    <w:t>NAZIRA COLLEGE</w:t>
                  </w:r>
                </w:p>
              </w:txbxContent>
            </v:textbox>
          </v:shape>
        </w:pict>
      </w:r>
      <w:r w:rsidRPr="009D11C8">
        <w:rPr>
          <w:rFonts w:ascii="Times New Roman" w:hAnsi="Times New Roman"/>
          <w:b/>
          <w:sz w:val="28"/>
          <w:szCs w:val="28"/>
        </w:rPr>
        <w:t>1. Details of the Institution</w:t>
      </w:r>
    </w:p>
    <w:p w:rsidR="002505D4" w:rsidRPr="009D11C8" w:rsidRDefault="002505D4" w:rsidP="002505D4">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b/>
          <w:sz w:val="24"/>
          <w:szCs w:val="24"/>
        </w:rPr>
        <w:t>1.1 Name of the Institution</w:t>
      </w:r>
      <w:r w:rsidRPr="009D11C8">
        <w:rPr>
          <w:rFonts w:ascii="Times New Roman" w:hAnsi="Times New Roman"/>
        </w:rPr>
        <w:tab/>
      </w:r>
      <w:r w:rsidRPr="009D11C8">
        <w:rPr>
          <w:rFonts w:ascii="Times New Roman" w:hAnsi="Times New Roman"/>
        </w:rPr>
        <w:tab/>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p>
    <w:p w:rsidR="002505D4" w:rsidRPr="009D11C8" w:rsidRDefault="002505D4" w:rsidP="002505D4">
      <w:pPr>
        <w:tabs>
          <w:tab w:val="left" w:pos="720"/>
          <w:tab w:val="left" w:pos="1440"/>
          <w:tab w:val="left" w:pos="2160"/>
          <w:tab w:val="left" w:pos="2880"/>
        </w:tabs>
        <w:spacing w:line="283" w:lineRule="auto"/>
        <w:rPr>
          <w:rFonts w:ascii="Times New Roman" w:hAnsi="Times New Roman"/>
        </w:rPr>
      </w:pPr>
      <w:r w:rsidRPr="009D11C8">
        <w:rPr>
          <w:rFonts w:ascii="Times New Roman" w:hAnsi="Times New Roman"/>
          <w:noProof/>
        </w:rPr>
        <w:pict>
          <v:shape id="_x0000_s1083" type="#_x0000_t202" style="position:absolute;margin-left:170.3pt;margin-top:19.5pt;width:180.7pt;height:27pt;z-index:251718656">
            <v:textbox style="mso-next-textbox:#_x0000_s1083">
              <w:txbxContent>
                <w:p w:rsidR="002505D4" w:rsidRPr="00B54337" w:rsidRDefault="002505D4" w:rsidP="002505D4">
                  <w:pPr>
                    <w:rPr>
                      <w:rFonts w:ascii="Times New Roman" w:hAnsi="Times New Roman"/>
                      <w:b/>
                      <w:sz w:val="24"/>
                      <w:szCs w:val="24"/>
                    </w:rPr>
                  </w:pPr>
                  <w:r w:rsidRPr="00B54337">
                    <w:rPr>
                      <w:rFonts w:ascii="Times New Roman" w:hAnsi="Times New Roman"/>
                      <w:b/>
                      <w:sz w:val="24"/>
                      <w:szCs w:val="24"/>
                    </w:rPr>
                    <w:t>BOARDING ROAD, NAZIRA</w:t>
                  </w:r>
                </w:p>
              </w:txbxContent>
            </v:textbox>
          </v:shape>
        </w:pict>
      </w:r>
    </w:p>
    <w:p w:rsidR="002505D4" w:rsidRPr="009D11C8" w:rsidRDefault="002505D4" w:rsidP="002505D4">
      <w:pPr>
        <w:tabs>
          <w:tab w:val="left" w:pos="720"/>
          <w:tab w:val="left" w:pos="1440"/>
          <w:tab w:val="left" w:pos="2160"/>
          <w:tab w:val="left" w:pos="2880"/>
        </w:tabs>
        <w:spacing w:line="283" w:lineRule="auto"/>
        <w:rPr>
          <w:rFonts w:ascii="Times New Roman" w:hAnsi="Times New Roman"/>
          <w:b/>
          <w:sz w:val="24"/>
          <w:szCs w:val="24"/>
        </w:rPr>
      </w:pPr>
      <w:r w:rsidRPr="009D11C8">
        <w:rPr>
          <w:rFonts w:ascii="Times New Roman" w:hAnsi="Times New Roman"/>
        </w:rPr>
        <w:t xml:space="preserve"> </w:t>
      </w:r>
      <w:r w:rsidRPr="009D11C8">
        <w:rPr>
          <w:rFonts w:ascii="Times New Roman" w:hAnsi="Times New Roman"/>
          <w:b/>
          <w:sz w:val="24"/>
          <w:szCs w:val="24"/>
        </w:rPr>
        <w:t>1.2 Address Line 1</w:t>
      </w:r>
      <w:r w:rsidRPr="009D11C8">
        <w:rPr>
          <w:rFonts w:ascii="Times New Roman" w:hAnsi="Times New Roman"/>
          <w:b/>
          <w:sz w:val="24"/>
          <w:szCs w:val="24"/>
        </w:rPr>
        <w:tab/>
      </w:r>
    </w:p>
    <w:p w:rsidR="002505D4" w:rsidRPr="009D11C8" w:rsidRDefault="002505D4" w:rsidP="002505D4">
      <w:pPr>
        <w:tabs>
          <w:tab w:val="left" w:pos="720"/>
          <w:tab w:val="left" w:pos="1440"/>
          <w:tab w:val="left" w:pos="2160"/>
          <w:tab w:val="left" w:pos="2880"/>
        </w:tabs>
        <w:spacing w:line="283" w:lineRule="auto"/>
        <w:rPr>
          <w:rFonts w:ascii="Times New Roman" w:hAnsi="Times New Roman"/>
        </w:rPr>
      </w:pPr>
      <w:r w:rsidRPr="009D11C8">
        <w:rPr>
          <w:rFonts w:ascii="Times New Roman" w:hAnsi="Times New Roman"/>
          <w:noProof/>
        </w:rPr>
        <w:pict>
          <v:shape id="_x0000_s1084" type="#_x0000_t202" style="position:absolute;margin-left:170.3pt;margin-top:14.65pt;width:180.7pt;height:36pt;z-index:251719680">
            <v:textbox style="mso-next-textbox:#_x0000_s1084">
              <w:txbxContent>
                <w:p w:rsidR="002505D4" w:rsidRPr="00754633" w:rsidRDefault="002505D4" w:rsidP="002505D4">
                  <w:pPr>
                    <w:rPr>
                      <w:rFonts w:ascii="Times New Roman" w:hAnsi="Times New Roman"/>
                      <w:b/>
                      <w:sz w:val="24"/>
                      <w:szCs w:val="24"/>
                    </w:rPr>
                  </w:pPr>
                  <w:r w:rsidRPr="00754633">
                    <w:rPr>
                      <w:rFonts w:ascii="Times New Roman" w:hAnsi="Times New Roman"/>
                      <w:b/>
                      <w:sz w:val="24"/>
                      <w:szCs w:val="24"/>
                    </w:rPr>
                    <w:t>P.O.</w:t>
                  </w:r>
                  <w:r>
                    <w:rPr>
                      <w:rFonts w:ascii="Times New Roman" w:hAnsi="Times New Roman"/>
                      <w:b/>
                      <w:sz w:val="24"/>
                      <w:szCs w:val="24"/>
                    </w:rPr>
                    <w:t xml:space="preserve"> </w:t>
                  </w:r>
                  <w:r w:rsidRPr="00754633">
                    <w:rPr>
                      <w:rFonts w:ascii="Times New Roman" w:hAnsi="Times New Roman"/>
                      <w:b/>
                      <w:sz w:val="24"/>
                      <w:szCs w:val="24"/>
                    </w:rPr>
                    <w:t>NAZIRA</w:t>
                  </w:r>
                </w:p>
              </w:txbxContent>
            </v:textbox>
          </v:shape>
        </w:pict>
      </w:r>
      <w:r w:rsidRPr="009D11C8">
        <w:rPr>
          <w:rFonts w:ascii="Times New Roman" w:hAnsi="Times New Roman"/>
        </w:rPr>
        <w:tab/>
      </w:r>
      <w:r w:rsidRPr="009D11C8">
        <w:rPr>
          <w:rFonts w:ascii="Times New Roman" w:hAnsi="Times New Roman"/>
        </w:rPr>
        <w:tab/>
        <w:t xml:space="preserve">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Address Line 2</w:t>
      </w:r>
      <w:r w:rsidRPr="009D11C8">
        <w:rPr>
          <w:rFonts w:ascii="Times New Roman" w:hAnsi="Times New Roman"/>
        </w:rPr>
        <w:tab/>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noProof/>
        </w:rPr>
        <w:pict>
          <v:shape id="_x0000_s1085" type="#_x0000_t202" style="position:absolute;margin-left:170.3pt;margin-top:9.8pt;width:180.7pt;height:36pt;z-index:251720704">
            <v:textbox style="mso-next-textbox:#_x0000_s1085">
              <w:txbxContent>
                <w:p w:rsidR="002505D4" w:rsidRPr="00754633" w:rsidRDefault="002505D4" w:rsidP="002505D4">
                  <w:pPr>
                    <w:rPr>
                      <w:rFonts w:ascii="Times New Roman" w:hAnsi="Times New Roman"/>
                      <w:b/>
                      <w:sz w:val="24"/>
                      <w:szCs w:val="24"/>
                    </w:rPr>
                  </w:pPr>
                  <w:r w:rsidRPr="00754633">
                    <w:rPr>
                      <w:rFonts w:ascii="Times New Roman" w:hAnsi="Times New Roman"/>
                      <w:b/>
                      <w:sz w:val="24"/>
                      <w:szCs w:val="24"/>
                    </w:rPr>
                    <w:t>NAZIRA</w:t>
                  </w:r>
                </w:p>
              </w:txbxContent>
            </v:textbox>
          </v:shape>
        </w:pict>
      </w: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City/Town</w:t>
      </w:r>
      <w:r w:rsidRPr="009D11C8">
        <w:rPr>
          <w:rFonts w:ascii="Times New Roman" w:hAnsi="Times New Roman"/>
        </w:rPr>
        <w:tab/>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noProof/>
        </w:rPr>
        <w:pict>
          <v:shape id="_x0000_s1086" type="#_x0000_t202" style="position:absolute;margin-left:170.3pt;margin-top:14pt;width:180.7pt;height:36pt;z-index:251721728">
            <v:textbox style="mso-next-textbox:#_x0000_s1086">
              <w:txbxContent>
                <w:p w:rsidR="002505D4" w:rsidRPr="00B36CD9" w:rsidRDefault="002505D4" w:rsidP="002505D4">
                  <w:pPr>
                    <w:rPr>
                      <w:rFonts w:ascii="Times New Roman" w:hAnsi="Times New Roman"/>
                      <w:b/>
                      <w:sz w:val="24"/>
                      <w:szCs w:val="24"/>
                    </w:rPr>
                  </w:pPr>
                  <w:r w:rsidRPr="00B36CD9">
                    <w:rPr>
                      <w:rFonts w:ascii="Times New Roman" w:hAnsi="Times New Roman"/>
                      <w:b/>
                      <w:sz w:val="24"/>
                      <w:szCs w:val="24"/>
                    </w:rPr>
                    <w:t>ASSAM</w:t>
                  </w:r>
                </w:p>
              </w:txbxContent>
            </v:textbox>
          </v:shape>
        </w:pict>
      </w: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State</w:t>
      </w:r>
      <w:r w:rsidRPr="009D11C8">
        <w:rPr>
          <w:rFonts w:ascii="Times New Roman" w:hAnsi="Times New Roman"/>
        </w:rPr>
        <w:tab/>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noProof/>
        </w:rPr>
        <w:pict>
          <v:shape id="_x0000_s1087" type="#_x0000_t202" style="position:absolute;margin-left:171pt;margin-top:18.15pt;width:180pt;height:36pt;z-index:251722752">
            <v:textbox style="mso-next-textbox:#_x0000_s1087">
              <w:txbxContent>
                <w:p w:rsidR="002505D4" w:rsidRPr="00B36CD9" w:rsidRDefault="002505D4" w:rsidP="002505D4">
                  <w:pPr>
                    <w:rPr>
                      <w:rFonts w:ascii="Times New Roman" w:hAnsi="Times New Roman"/>
                      <w:b/>
                      <w:sz w:val="24"/>
                      <w:szCs w:val="24"/>
                    </w:rPr>
                  </w:pPr>
                  <w:r w:rsidRPr="00B36CD9">
                    <w:rPr>
                      <w:rFonts w:ascii="Times New Roman" w:hAnsi="Times New Roman"/>
                      <w:b/>
                      <w:sz w:val="24"/>
                      <w:szCs w:val="24"/>
                    </w:rPr>
                    <w:t>785685</w:t>
                  </w:r>
                </w:p>
              </w:txbxContent>
            </v:textbox>
          </v:shape>
        </w:pict>
      </w: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Pin Code</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noProof/>
        </w:rPr>
        <w:pict>
          <v:shape id="_x0000_s1088" type="#_x0000_t202" style="position:absolute;margin-left:170.3pt;margin-top:13.3pt;width:180.7pt;height:36pt;z-index:251723776">
            <v:textbox style="mso-next-textbox:#_x0000_s1088">
              <w:txbxContent>
                <w:p w:rsidR="002505D4" w:rsidRDefault="002505D4" w:rsidP="002505D4">
                  <w:r>
                    <w:t>naziracollege@yahoo.in</w:t>
                  </w:r>
                </w:p>
              </w:txbxContent>
            </v:textbox>
          </v:shape>
        </w:pict>
      </w:r>
      <w:r w:rsidRPr="009D11C8">
        <w:rPr>
          <w:rFonts w:ascii="Times New Roman" w:hAnsi="Times New Roman"/>
        </w:rPr>
        <w:tab/>
      </w:r>
    </w:p>
    <w:p w:rsidR="002505D4" w:rsidRPr="009D11C8" w:rsidRDefault="002505D4" w:rsidP="002505D4">
      <w:pPr>
        <w:tabs>
          <w:tab w:val="left" w:pos="3402"/>
          <w:tab w:val="left" w:pos="4536"/>
          <w:tab w:val="left" w:pos="5670"/>
        </w:tabs>
        <w:spacing w:line="283" w:lineRule="auto"/>
        <w:rPr>
          <w:rFonts w:ascii="Times New Roman" w:hAnsi="Times New Roman"/>
        </w:rPr>
      </w:pPr>
      <w:r w:rsidRPr="009D11C8">
        <w:rPr>
          <w:rFonts w:ascii="Times New Roman" w:hAnsi="Times New Roman"/>
        </w:rPr>
        <w:t xml:space="preserve">       Institution e-mail address</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3402"/>
          <w:tab w:val="left" w:pos="4536"/>
          <w:tab w:val="left" w:pos="5670"/>
        </w:tabs>
        <w:spacing w:line="283" w:lineRule="auto"/>
        <w:rPr>
          <w:rFonts w:ascii="Times New Roman" w:hAnsi="Times New Roman"/>
        </w:rPr>
      </w:pPr>
      <w:r w:rsidRPr="009D11C8">
        <w:rPr>
          <w:rFonts w:ascii="Times New Roman" w:hAnsi="Times New Roman"/>
          <w:b/>
          <w:noProof/>
          <w:sz w:val="28"/>
          <w:szCs w:val="28"/>
        </w:rPr>
        <w:pict>
          <v:shape id="_x0000_s1026" type="#_x0000_t202" style="position:absolute;margin-left:170.3pt;margin-top:17.35pt;width:180.7pt;height:36.15pt;z-index:251660288">
            <v:textbox style="mso-next-textbox:#_x0000_s1026">
              <w:txbxContent>
                <w:p w:rsidR="002505D4" w:rsidRPr="00501845" w:rsidRDefault="002505D4" w:rsidP="002505D4">
                  <w:pPr>
                    <w:rPr>
                      <w:rFonts w:ascii="Times New Roman" w:hAnsi="Times New Roman"/>
                      <w:b/>
                      <w:sz w:val="24"/>
                      <w:szCs w:val="24"/>
                    </w:rPr>
                  </w:pPr>
                  <w:r w:rsidRPr="00501845">
                    <w:rPr>
                      <w:rFonts w:ascii="Times New Roman" w:hAnsi="Times New Roman"/>
                      <w:b/>
                      <w:sz w:val="24"/>
                      <w:szCs w:val="24"/>
                    </w:rPr>
                    <w:t>9435057218</w:t>
                  </w:r>
                </w:p>
                <w:p w:rsidR="002505D4" w:rsidRPr="002258B1" w:rsidRDefault="002505D4" w:rsidP="002505D4">
                  <w:pPr>
                    <w:rPr>
                      <w:szCs w:val="24"/>
                    </w:rPr>
                  </w:pPr>
                </w:p>
              </w:txbxContent>
            </v:textbox>
          </v:shape>
        </w:pic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Contact Nos.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noProof/>
        </w:rPr>
        <w:pict>
          <v:shape id="_x0000_s1089" type="#_x0000_t202" style="position:absolute;margin-left:198pt;margin-top:12.65pt;width:164.95pt;height:36pt;z-index:251724800">
            <v:textbox style="mso-next-textbox:#_x0000_s1089">
              <w:txbxContent>
                <w:p w:rsidR="002505D4" w:rsidRPr="00BB7946" w:rsidRDefault="002505D4" w:rsidP="002505D4">
                  <w:pPr>
                    <w:rPr>
                      <w:rFonts w:ascii="Times New Roman" w:hAnsi="Times New Roman"/>
                      <w:b/>
                      <w:sz w:val="24"/>
                      <w:szCs w:val="24"/>
                    </w:rPr>
                  </w:pPr>
                  <w:r w:rsidRPr="00BB7946">
                    <w:rPr>
                      <w:rFonts w:ascii="Times New Roman" w:hAnsi="Times New Roman"/>
                      <w:b/>
                      <w:sz w:val="24"/>
                      <w:szCs w:val="24"/>
                    </w:rPr>
                    <w:t>DR. RAJU PHUK</w:t>
                  </w:r>
                  <w:r>
                    <w:rPr>
                      <w:rFonts w:ascii="Times New Roman" w:hAnsi="Times New Roman"/>
                      <w:b/>
                      <w:sz w:val="24"/>
                      <w:szCs w:val="24"/>
                    </w:rPr>
                    <w:t>A</w:t>
                  </w:r>
                  <w:r w:rsidRPr="00BB7946">
                    <w:rPr>
                      <w:rFonts w:ascii="Times New Roman" w:hAnsi="Times New Roman"/>
                      <w:b/>
                      <w:sz w:val="24"/>
                      <w:szCs w:val="24"/>
                    </w:rPr>
                    <w:t>N</w:t>
                  </w:r>
                </w:p>
              </w:txbxContent>
            </v:textbox>
          </v:shape>
        </w:pict>
      </w:r>
      <w:r w:rsidRPr="009D11C8">
        <w:rPr>
          <w:rFonts w:ascii="Times New Roman" w:hAnsi="Times New Roman"/>
        </w:rPr>
        <w:tab/>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Name of the Head of the Institution: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noProof/>
        </w:rPr>
        <w:pict>
          <v:shape id="_x0000_s1105" type="#_x0000_t202" style="position:absolute;margin-left:171pt;margin-top:22.3pt;width:192.3pt;height:20.6pt;z-index:251741184">
            <v:textbox style="mso-next-textbox:#_x0000_s1105">
              <w:txbxContent>
                <w:p w:rsidR="002505D4" w:rsidRPr="00501845" w:rsidRDefault="002505D4" w:rsidP="002505D4">
                  <w:pPr>
                    <w:rPr>
                      <w:rFonts w:ascii="Times New Roman" w:hAnsi="Times New Roman"/>
                      <w:b/>
                      <w:sz w:val="24"/>
                      <w:szCs w:val="24"/>
                    </w:rPr>
                  </w:pPr>
                  <w:r w:rsidRPr="00501845">
                    <w:rPr>
                      <w:rFonts w:ascii="Times New Roman" w:hAnsi="Times New Roman"/>
                      <w:b/>
                      <w:sz w:val="24"/>
                      <w:szCs w:val="24"/>
                    </w:rPr>
                    <w:t>9435057218</w:t>
                  </w:r>
                </w:p>
                <w:p w:rsidR="002505D4" w:rsidRPr="002258B1" w:rsidRDefault="002505D4" w:rsidP="002505D4">
                  <w:pPr>
                    <w:rPr>
                      <w:szCs w:val="24"/>
                    </w:rPr>
                  </w:pPr>
                </w:p>
              </w:txbxContent>
            </v:textbox>
          </v:shape>
        </w:pict>
      </w: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Tel. No. with STD Code: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spacing w:line="283" w:lineRule="auto"/>
        <w:rPr>
          <w:rFonts w:ascii="Times New Roman" w:hAnsi="Times New Roman"/>
        </w:rPr>
      </w:pPr>
      <w:r w:rsidRPr="009D11C8">
        <w:rPr>
          <w:rFonts w:ascii="Times New Roman" w:hAnsi="Times New Roman"/>
          <w:noProof/>
        </w:rPr>
        <w:lastRenderedPageBreak/>
        <w:pict>
          <v:shape id="_x0000_s1090" type="#_x0000_t202" style="position:absolute;margin-left:164.7pt;margin-top:-14.55pt;width:180.7pt;height:22.85pt;z-index:251725824">
            <v:textbox style="mso-next-textbox:#_x0000_s1090">
              <w:txbxContent>
                <w:p w:rsidR="002505D4" w:rsidRPr="00501845" w:rsidRDefault="002505D4" w:rsidP="002505D4">
                  <w:pPr>
                    <w:rPr>
                      <w:rFonts w:ascii="Times New Roman" w:hAnsi="Times New Roman"/>
                      <w:b/>
                      <w:sz w:val="24"/>
                      <w:szCs w:val="24"/>
                    </w:rPr>
                  </w:pPr>
                  <w:r w:rsidRPr="00501845">
                    <w:rPr>
                      <w:rFonts w:ascii="Times New Roman" w:hAnsi="Times New Roman"/>
                      <w:b/>
                      <w:sz w:val="24"/>
                      <w:szCs w:val="24"/>
                    </w:rPr>
                    <w:t>9435057218</w:t>
                  </w:r>
                </w:p>
              </w:txbxContent>
            </v:textbox>
          </v:shape>
        </w:pict>
      </w:r>
      <w:r w:rsidRPr="009D11C8">
        <w:rPr>
          <w:rFonts w:ascii="Times New Roman" w:hAnsi="Times New Roman"/>
        </w:rPr>
        <w:t>Mobile:</w: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13" type="#_x0000_t202" style="position:absolute;margin-left:164.7pt;margin-top:-18.7pt;width:198.1pt;height:36pt;z-index:251749376">
            <v:textbox style="mso-next-textbox:#_x0000_s1113">
              <w:txbxContent>
                <w:p w:rsidR="002505D4" w:rsidRPr="003E2BB9" w:rsidRDefault="002505D4" w:rsidP="002505D4">
                  <w:pPr>
                    <w:rPr>
                      <w:rFonts w:ascii="Times New Roman" w:hAnsi="Times New Roman"/>
                      <w:b/>
                      <w:sz w:val="24"/>
                      <w:szCs w:val="24"/>
                    </w:rPr>
                  </w:pPr>
                  <w:r w:rsidRPr="003E2BB9">
                    <w:rPr>
                      <w:rFonts w:ascii="Times New Roman" w:hAnsi="Times New Roman"/>
                      <w:b/>
                      <w:sz w:val="24"/>
                      <w:szCs w:val="24"/>
                    </w:rPr>
                    <w:t>DR. AJIT CHANDRA BORAH</w:t>
                  </w:r>
                </w:p>
              </w:txbxContent>
            </v:textbox>
          </v:shape>
        </w:pict>
      </w:r>
      <w:r w:rsidRPr="009D11C8">
        <w:rPr>
          <w:rFonts w:ascii="Times New Roman" w:hAnsi="Times New Roman"/>
        </w:rPr>
        <w:t xml:space="preserve">Name of the IQAC Co-ordinator:                      </w: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noProof/>
        </w:rPr>
        <w:pict>
          <v:shape id="_x0000_s1114" type="#_x0000_t202" style="position:absolute;margin-left:171pt;margin-top:23.6pt;width:198pt;height:19.75pt;z-index:251750400;mso-position-horizontal-relative:text;mso-position-vertical-relative:text">
            <v:textbox style="mso-next-textbox:#_x0000_s1114">
              <w:txbxContent>
                <w:p w:rsidR="002505D4" w:rsidRPr="00537BE7" w:rsidRDefault="002505D4" w:rsidP="002505D4">
                  <w:pPr>
                    <w:rPr>
                      <w:rFonts w:ascii="Times New Roman" w:hAnsi="Times New Roman"/>
                      <w:b/>
                      <w:sz w:val="24"/>
                      <w:szCs w:val="24"/>
                    </w:rPr>
                  </w:pPr>
                  <w:r w:rsidRPr="00537BE7">
                    <w:rPr>
                      <w:rFonts w:ascii="Times New Roman" w:hAnsi="Times New Roman"/>
                      <w:b/>
                      <w:sz w:val="24"/>
                      <w:szCs w:val="24"/>
                    </w:rPr>
                    <w:t>9435058854</w:t>
                  </w:r>
                  <w:r>
                    <w:rPr>
                      <w:rFonts w:ascii="Times New Roman" w:hAnsi="Times New Roman"/>
                      <w:b/>
                      <w:sz w:val="24"/>
                      <w:szCs w:val="24"/>
                    </w:rPr>
                    <w:t>.</w:t>
                  </w:r>
                </w:p>
              </w:txbxContent>
            </v:textbox>
          </v:shape>
        </w:pic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Mobile:                 </w:t>
      </w:r>
      <w:r w:rsidRPr="009D11C8">
        <w:rPr>
          <w:rFonts w:ascii="Times New Roman" w:hAnsi="Times New Roman"/>
        </w:rPr>
        <w:tab/>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07" type="#_x0000_t202" style="position:absolute;margin-left:171pt;margin-top:12.25pt;width:3in;height:36pt;z-index:251743232">
            <v:textbox style="mso-next-textbox:#_x0000_s1107">
              <w:txbxContent>
                <w:p w:rsidR="002505D4" w:rsidRPr="00D74EF1" w:rsidRDefault="002505D4" w:rsidP="002505D4">
                  <w:r>
                    <w:t>ajitchandraborah@yahoo.com</w:t>
                  </w:r>
                </w:p>
              </w:txbxContent>
            </v:textbox>
          </v:shape>
        </w:pict>
      </w: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IQAC e-mail address: </w: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62" type="#_x0000_t202" style="position:absolute;margin-left:225.75pt;margin-top:22.65pt;width:225pt;height:27pt;z-index:251901952">
            <v:textbox style="mso-next-textbox:#_x0000_s1262">
              <w:txbxContent>
                <w:p w:rsidR="002505D4" w:rsidRDefault="002505D4" w:rsidP="002505D4">
                  <w:pPr>
                    <w:jc w:val="center"/>
                  </w:pPr>
                  <w:r>
                    <w:t>-</w:t>
                  </w:r>
                </w:p>
              </w:txbxContent>
            </v:textbox>
          </v:shape>
        </w:pic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1.3 </w:t>
      </w:r>
      <w:r w:rsidRPr="009D11C8">
        <w:rPr>
          <w:rFonts w:ascii="Times New Roman" w:hAnsi="Times New Roman"/>
          <w:b/>
          <w:sz w:val="24"/>
          <w:szCs w:val="24"/>
        </w:rPr>
        <w:t xml:space="preserve">NAAC </w:t>
      </w:r>
      <w:r w:rsidRPr="009D11C8">
        <w:rPr>
          <w:rFonts w:ascii="Times New Roman" w:hAnsi="Times New Roman"/>
          <w:b/>
        </w:rPr>
        <w:t>Track ID</w:t>
      </w:r>
      <w:r w:rsidRPr="009D11C8">
        <w:rPr>
          <w:rFonts w:ascii="Times New Roman" w:hAnsi="Times New Roman"/>
        </w:rPr>
        <w:t xml:space="preserve"> </w:t>
      </w:r>
      <w:r w:rsidRPr="009D11C8">
        <w:rPr>
          <w:rFonts w:ascii="Times New Roman" w:hAnsi="Times New Roman"/>
          <w:i/>
        </w:rPr>
        <w:t>(For ex. MHCOGN 18879)</w:t>
      </w:r>
      <w:r w:rsidRPr="009D11C8">
        <w:rPr>
          <w:rFonts w:ascii="Times New Roman" w:hAnsi="Times New Roman"/>
        </w:rPr>
        <w:t xml:space="preserve"> </w: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b/>
        </w:rPr>
      </w:pPr>
      <w:r w:rsidRPr="009D11C8">
        <w:rPr>
          <w:rFonts w:ascii="Times New Roman" w:hAnsi="Times New Roman"/>
          <w:b/>
        </w:rPr>
        <w:t xml:space="preserve">                                      OR</w: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b/>
        </w:rPr>
      </w:pPr>
      <w:r w:rsidRPr="009D11C8">
        <w:rPr>
          <w:rFonts w:ascii="Times New Roman" w:hAnsi="Times New Roman"/>
          <w:noProof/>
        </w:rPr>
        <w:pict>
          <v:shape id="_x0000_s1261" type="#_x0000_t202" style="position:absolute;margin-left:237.25pt;margin-top:-.15pt;width:208.7pt;height:27pt;z-index:251900928">
            <v:textbox style="mso-next-textbox:#_x0000_s1261">
              <w:txbxContent>
                <w:p w:rsidR="002505D4" w:rsidRDefault="002505D4" w:rsidP="002505D4">
                  <w:proofErr w:type="spellStart"/>
                  <w:proofErr w:type="gramStart"/>
                  <w:r>
                    <w:t>Ec</w:t>
                  </w:r>
                  <w:proofErr w:type="spellEnd"/>
                  <w:r>
                    <w:t>/54/RAC/092dtd.</w:t>
                  </w:r>
                  <w:proofErr w:type="gramEnd"/>
                  <w:r>
                    <w:t xml:space="preserve"> 8/1/11</w:t>
                  </w:r>
                </w:p>
              </w:txbxContent>
            </v:textbox>
          </v:shape>
        </w:pict>
      </w:r>
      <w:r w:rsidRPr="009D11C8">
        <w:rPr>
          <w:rFonts w:ascii="Times New Roman" w:hAnsi="Times New Roman"/>
        </w:rPr>
        <w:t xml:space="preserve">1.4 </w:t>
      </w:r>
      <w:r w:rsidRPr="009D11C8">
        <w:rPr>
          <w:rFonts w:ascii="Times New Roman" w:hAnsi="Times New Roman"/>
          <w:b/>
        </w:rPr>
        <w:t>NAAC Executive Committee No. &amp; Date:</w:t>
      </w:r>
    </w:p>
    <w:p w:rsidR="002505D4" w:rsidRPr="009D11C8" w:rsidRDefault="002505D4" w:rsidP="002505D4">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D11C8">
        <w:rPr>
          <w:rFonts w:ascii="Times New Roman" w:hAnsi="Times New Roman"/>
          <w:i/>
        </w:rPr>
        <w:t xml:space="preserve">(For Example EC/32/A&amp;A/143 dated 3-5-2004. </w:t>
      </w:r>
    </w:p>
    <w:p w:rsidR="002505D4" w:rsidRPr="009D11C8" w:rsidRDefault="002505D4" w:rsidP="002505D4">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D11C8">
        <w:rPr>
          <w:rFonts w:ascii="Times New Roman" w:hAnsi="Times New Roman"/>
          <w:i/>
        </w:rPr>
        <w:t xml:space="preserve">This EC no. is available in the right corner- bottom </w:t>
      </w:r>
    </w:p>
    <w:p w:rsidR="002505D4" w:rsidRPr="009D11C8" w:rsidRDefault="002505D4" w:rsidP="002505D4">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D11C8">
        <w:rPr>
          <w:rFonts w:ascii="Times New Roman" w:hAnsi="Times New Roman"/>
          <w:i/>
        </w:rPr>
        <w:t>of</w:t>
      </w:r>
      <w:proofErr w:type="gramEnd"/>
      <w:r w:rsidRPr="009D11C8">
        <w:rPr>
          <w:rFonts w:ascii="Times New Roman" w:hAnsi="Times New Roman"/>
          <w:i/>
        </w:rPr>
        <w:t xml:space="preserve"> your institution’s Accreditation Certificate)</w: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sz w:val="24"/>
          <w:szCs w:val="24"/>
        </w:rPr>
      </w:pPr>
      <w:r w:rsidRPr="009D11C8">
        <w:rPr>
          <w:rFonts w:ascii="Times New Roman" w:hAnsi="Times New Roman"/>
          <w:b/>
          <w:noProof/>
          <w:sz w:val="24"/>
          <w:szCs w:val="24"/>
        </w:rPr>
        <w:t xml:space="preserve"> </w:t>
      </w:r>
      <w:r w:rsidRPr="009D11C8">
        <w:rPr>
          <w:rFonts w:ascii="Times New Roman" w:hAnsi="Times New Roman"/>
          <w:b/>
          <w:noProof/>
          <w:sz w:val="24"/>
          <w:szCs w:val="24"/>
        </w:rPr>
        <w:pict>
          <v:shape id="_x0000_s1051" type="#_x0000_t202" style="position:absolute;margin-left:171pt;margin-top:8.8pt;width:225pt;height:36pt;z-index:251685888;mso-position-horizontal-relative:text;mso-position-vertical-relative:text">
            <v:textbox style="mso-next-textbox:#_x0000_s1051">
              <w:txbxContent>
                <w:p w:rsidR="002505D4" w:rsidRDefault="002505D4" w:rsidP="002505D4">
                  <w:r>
                    <w:t>www.naziracollege.in</w:t>
                  </w:r>
                </w:p>
              </w:txbxContent>
            </v:textbox>
          </v:shape>
        </w:pic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sz w:val="24"/>
          <w:szCs w:val="24"/>
        </w:rPr>
      </w:pPr>
      <w:r w:rsidRPr="009D11C8">
        <w:rPr>
          <w:rFonts w:ascii="Times New Roman" w:hAnsi="Times New Roman"/>
          <w:sz w:val="24"/>
          <w:szCs w:val="24"/>
        </w:rPr>
        <w:t>1.5 Website address:</w: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sz w:val="24"/>
          <w:szCs w:val="24"/>
        </w:rPr>
      </w:pPr>
      <w:r w:rsidRPr="009D11C8">
        <w:rPr>
          <w:rFonts w:ascii="Times New Roman" w:hAnsi="Times New Roman"/>
          <w:noProof/>
          <w:sz w:val="24"/>
          <w:szCs w:val="24"/>
        </w:rPr>
        <w:pict>
          <v:shape id="_x0000_s1110" type="#_x0000_t202" style="position:absolute;margin-left:180pt;margin-top:16.9pt;width:225pt;height:29.4pt;z-index:251746304">
            <v:textbox style="mso-next-textbox:#_x0000_s1110">
              <w:txbxContent>
                <w:p w:rsidR="002505D4" w:rsidRDefault="002505D4" w:rsidP="002505D4">
                  <w:hyperlink r:id="rId8" w:history="1">
                    <w:r w:rsidRPr="00FE3FCB">
                      <w:rPr>
                        <w:rStyle w:val="Hyperlink"/>
                      </w:rPr>
                      <w:t>www.naziracollege.in/IQAC/AQAR</w:t>
                    </w:r>
                  </w:hyperlink>
                  <w:r>
                    <w:t xml:space="preserve"> 2016-17</w:t>
                  </w:r>
                </w:p>
                <w:p w:rsidR="002505D4" w:rsidRDefault="002505D4" w:rsidP="002505D4"/>
              </w:txbxContent>
            </v:textbox>
          </v:shape>
        </w:pict>
      </w:r>
      <w:r w:rsidRPr="009D11C8">
        <w:rPr>
          <w:rFonts w:ascii="Times New Roman" w:hAnsi="Times New Roman"/>
          <w:sz w:val="24"/>
          <w:szCs w:val="24"/>
        </w:rPr>
        <w:t xml:space="preserve">                                  </w:t>
      </w:r>
    </w:p>
    <w:p w:rsidR="002505D4" w:rsidRPr="009D11C8" w:rsidRDefault="002505D4" w:rsidP="002505D4">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9D11C8">
        <w:rPr>
          <w:rFonts w:ascii="Times New Roman" w:hAnsi="Times New Roman"/>
          <w:sz w:val="24"/>
          <w:szCs w:val="24"/>
        </w:rPr>
        <w:t xml:space="preserve">Web-link of the AQAR: </w:t>
      </w:r>
      <w:r w:rsidRPr="009D11C8">
        <w:rPr>
          <w:rFonts w:ascii="Times New Roman" w:hAnsi="Times New Roman"/>
          <w:sz w:val="24"/>
          <w:szCs w:val="24"/>
        </w:rPr>
        <w:tab/>
      </w:r>
      <w:r w:rsidRPr="009D11C8">
        <w:rPr>
          <w:rFonts w:ascii="Times New Roman" w:hAnsi="Times New Roman"/>
          <w:sz w:val="24"/>
          <w:szCs w:val="24"/>
        </w:rPr>
        <w:tab/>
      </w:r>
      <w:r w:rsidRPr="009D11C8">
        <w:rPr>
          <w:rFonts w:ascii="Times New Roman" w:hAnsi="Times New Roman"/>
          <w:sz w:val="24"/>
          <w:szCs w:val="24"/>
        </w:rPr>
        <w:tab/>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sz w:val="24"/>
          <w:szCs w:val="24"/>
        </w:rPr>
      </w:pPr>
      <w:r w:rsidRPr="009D11C8">
        <w:rPr>
          <w:rFonts w:ascii="Times New Roman" w:hAnsi="Times New Roman"/>
          <w:sz w:val="24"/>
          <w:szCs w:val="24"/>
        </w:rPr>
        <w:t xml:space="preserve">                          For ex. http://www.ladykeanecollege.edu.in/AQAR2012-13.doc</w:t>
      </w:r>
      <w:r w:rsidRPr="009D11C8">
        <w:rPr>
          <w:rFonts w:ascii="Times New Roman" w:hAnsi="Times New Roman"/>
          <w:sz w:val="24"/>
          <w:szCs w:val="24"/>
        </w:rPr>
        <w:tab/>
      </w:r>
      <w:r w:rsidRPr="009D11C8">
        <w:rPr>
          <w:rFonts w:ascii="Times New Roman" w:hAnsi="Times New Roman"/>
          <w:sz w:val="24"/>
          <w:szCs w:val="24"/>
        </w:rPr>
        <w:tab/>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sz w:val="24"/>
          <w:szCs w:val="24"/>
        </w:rPr>
      </w:pPr>
      <w:r w:rsidRPr="009D11C8">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655"/>
        <w:gridCol w:w="1980"/>
      </w:tblGrid>
      <w:tr w:rsidR="002505D4" w:rsidRPr="009D11C8" w:rsidTr="00D15865">
        <w:trPr>
          <w:cantSplit/>
          <w:trHeight w:val="340"/>
        </w:trPr>
        <w:tc>
          <w:tcPr>
            <w:tcW w:w="959"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Sl. No.</w:t>
            </w:r>
          </w:p>
        </w:tc>
        <w:tc>
          <w:tcPr>
            <w:tcW w:w="1145"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Cycle</w:t>
            </w:r>
          </w:p>
        </w:tc>
        <w:tc>
          <w:tcPr>
            <w:tcW w:w="1027"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Grade</w:t>
            </w:r>
          </w:p>
        </w:tc>
        <w:tc>
          <w:tcPr>
            <w:tcW w:w="993"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CGPA</w:t>
            </w:r>
          </w:p>
        </w:tc>
        <w:tc>
          <w:tcPr>
            <w:tcW w:w="1655"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Year of Accreditation</w:t>
            </w:r>
          </w:p>
        </w:tc>
        <w:tc>
          <w:tcPr>
            <w:tcW w:w="1980"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Validity Period</w:t>
            </w:r>
          </w:p>
        </w:tc>
      </w:tr>
      <w:tr w:rsidR="002505D4" w:rsidRPr="009D11C8" w:rsidTr="00D15865">
        <w:trPr>
          <w:cantSplit/>
          <w:trHeight w:val="340"/>
        </w:trPr>
        <w:tc>
          <w:tcPr>
            <w:tcW w:w="959"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1</w:t>
            </w:r>
          </w:p>
        </w:tc>
        <w:tc>
          <w:tcPr>
            <w:tcW w:w="1145"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1</w:t>
            </w:r>
            <w:r w:rsidRPr="009D11C8">
              <w:rPr>
                <w:rFonts w:ascii="Times New Roman" w:hAnsi="Times New Roman"/>
                <w:b/>
                <w:sz w:val="24"/>
                <w:szCs w:val="24"/>
                <w:vertAlign w:val="superscript"/>
              </w:rPr>
              <w:t>st</w:t>
            </w:r>
            <w:r w:rsidRPr="009D11C8">
              <w:rPr>
                <w:rFonts w:ascii="Times New Roman" w:hAnsi="Times New Roman"/>
                <w:b/>
                <w:sz w:val="24"/>
                <w:szCs w:val="24"/>
              </w:rPr>
              <w:t xml:space="preserve"> Cycle</w:t>
            </w:r>
          </w:p>
        </w:tc>
        <w:tc>
          <w:tcPr>
            <w:tcW w:w="1027"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C+</w:t>
            </w:r>
          </w:p>
        </w:tc>
        <w:tc>
          <w:tcPr>
            <w:tcW w:w="993"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w:t>
            </w:r>
          </w:p>
        </w:tc>
        <w:tc>
          <w:tcPr>
            <w:tcW w:w="1655"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2004</w:t>
            </w:r>
          </w:p>
        </w:tc>
        <w:tc>
          <w:tcPr>
            <w:tcW w:w="1980" w:type="dxa"/>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5 YEARS</w:t>
            </w:r>
          </w:p>
        </w:tc>
      </w:tr>
      <w:tr w:rsidR="002505D4" w:rsidRPr="009D11C8" w:rsidTr="00D15865">
        <w:trPr>
          <w:cantSplit/>
          <w:trHeight w:val="340"/>
        </w:trPr>
        <w:tc>
          <w:tcPr>
            <w:tcW w:w="959"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2</w:t>
            </w:r>
          </w:p>
        </w:tc>
        <w:tc>
          <w:tcPr>
            <w:tcW w:w="1145" w:type="dxa"/>
            <w:vAlign w:val="center"/>
          </w:tcPr>
          <w:p w:rsidR="002505D4" w:rsidRPr="009D11C8" w:rsidRDefault="002505D4" w:rsidP="00D15865">
            <w:pPr>
              <w:tabs>
                <w:tab w:val="left" w:pos="1134"/>
              </w:tabs>
              <w:spacing w:after="0"/>
              <w:jc w:val="center"/>
              <w:rPr>
                <w:rFonts w:ascii="Times New Roman" w:hAnsi="Times New Roman"/>
                <w:sz w:val="24"/>
                <w:szCs w:val="24"/>
              </w:rPr>
            </w:pPr>
            <w:r w:rsidRPr="009D11C8">
              <w:rPr>
                <w:rFonts w:ascii="Times New Roman" w:hAnsi="Times New Roman"/>
                <w:sz w:val="24"/>
                <w:szCs w:val="24"/>
              </w:rPr>
              <w:t>2</w:t>
            </w:r>
            <w:r w:rsidRPr="009D11C8">
              <w:rPr>
                <w:rFonts w:ascii="Times New Roman" w:hAnsi="Times New Roman"/>
                <w:sz w:val="24"/>
                <w:szCs w:val="24"/>
                <w:vertAlign w:val="superscript"/>
              </w:rPr>
              <w:t>nd</w:t>
            </w:r>
            <w:r w:rsidRPr="009D11C8">
              <w:rPr>
                <w:rFonts w:ascii="Times New Roman" w:hAnsi="Times New Roman"/>
                <w:sz w:val="24"/>
                <w:szCs w:val="24"/>
              </w:rPr>
              <w:t xml:space="preserve"> Cycle</w:t>
            </w:r>
          </w:p>
        </w:tc>
        <w:tc>
          <w:tcPr>
            <w:tcW w:w="1027"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C</w:t>
            </w:r>
          </w:p>
        </w:tc>
        <w:tc>
          <w:tcPr>
            <w:tcW w:w="993"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w:t>
            </w:r>
          </w:p>
        </w:tc>
        <w:tc>
          <w:tcPr>
            <w:tcW w:w="1655" w:type="dxa"/>
            <w:vAlign w:val="center"/>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2010</w:t>
            </w:r>
          </w:p>
        </w:tc>
        <w:tc>
          <w:tcPr>
            <w:tcW w:w="1980" w:type="dxa"/>
          </w:tcPr>
          <w:p w:rsidR="002505D4" w:rsidRPr="009D11C8" w:rsidRDefault="002505D4" w:rsidP="00D15865">
            <w:pPr>
              <w:tabs>
                <w:tab w:val="left" w:pos="1134"/>
              </w:tabs>
              <w:spacing w:after="0"/>
              <w:jc w:val="center"/>
              <w:rPr>
                <w:rFonts w:ascii="Times New Roman" w:hAnsi="Times New Roman"/>
                <w:b/>
                <w:sz w:val="24"/>
                <w:szCs w:val="24"/>
              </w:rPr>
            </w:pPr>
            <w:r w:rsidRPr="009D11C8">
              <w:rPr>
                <w:rFonts w:ascii="Times New Roman" w:hAnsi="Times New Roman"/>
                <w:b/>
                <w:sz w:val="24"/>
                <w:szCs w:val="24"/>
              </w:rPr>
              <w:t>5 YEARS</w:t>
            </w:r>
          </w:p>
        </w:tc>
      </w:tr>
      <w:tr w:rsidR="002505D4" w:rsidRPr="009D11C8" w:rsidTr="00D15865">
        <w:trPr>
          <w:cantSplit/>
          <w:trHeight w:val="340"/>
        </w:trPr>
        <w:tc>
          <w:tcPr>
            <w:tcW w:w="959"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3</w:t>
            </w:r>
          </w:p>
        </w:tc>
        <w:tc>
          <w:tcPr>
            <w:tcW w:w="1145"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3</w:t>
            </w:r>
            <w:r w:rsidRPr="009D11C8">
              <w:rPr>
                <w:rFonts w:ascii="Times New Roman" w:hAnsi="Times New Roman"/>
                <w:vertAlign w:val="superscript"/>
              </w:rPr>
              <w:t>rd</w:t>
            </w:r>
            <w:r w:rsidRPr="009D11C8">
              <w:rPr>
                <w:rFonts w:ascii="Times New Roman" w:hAnsi="Times New Roman"/>
              </w:rPr>
              <w:t xml:space="preserve"> Cycle</w:t>
            </w:r>
          </w:p>
        </w:tc>
        <w:tc>
          <w:tcPr>
            <w:tcW w:w="1027"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c>
          <w:tcPr>
            <w:tcW w:w="993"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c>
          <w:tcPr>
            <w:tcW w:w="1655"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c>
          <w:tcPr>
            <w:tcW w:w="1980" w:type="dxa"/>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r>
      <w:tr w:rsidR="002505D4" w:rsidRPr="009D11C8" w:rsidTr="00D15865">
        <w:trPr>
          <w:cantSplit/>
          <w:trHeight w:val="340"/>
        </w:trPr>
        <w:tc>
          <w:tcPr>
            <w:tcW w:w="959"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4</w:t>
            </w:r>
          </w:p>
        </w:tc>
        <w:tc>
          <w:tcPr>
            <w:tcW w:w="1145"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4</w:t>
            </w:r>
            <w:r w:rsidRPr="009D11C8">
              <w:rPr>
                <w:rFonts w:ascii="Times New Roman" w:hAnsi="Times New Roman"/>
                <w:vertAlign w:val="superscript"/>
              </w:rPr>
              <w:t>th</w:t>
            </w:r>
            <w:r w:rsidRPr="009D11C8">
              <w:rPr>
                <w:rFonts w:ascii="Times New Roman" w:hAnsi="Times New Roman"/>
              </w:rPr>
              <w:t xml:space="preserve"> Cycle</w:t>
            </w:r>
          </w:p>
        </w:tc>
        <w:tc>
          <w:tcPr>
            <w:tcW w:w="1027"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c>
          <w:tcPr>
            <w:tcW w:w="993"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c>
          <w:tcPr>
            <w:tcW w:w="1655" w:type="dxa"/>
            <w:vAlign w:val="center"/>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c>
          <w:tcPr>
            <w:tcW w:w="1980" w:type="dxa"/>
          </w:tcPr>
          <w:p w:rsidR="002505D4" w:rsidRPr="009D11C8" w:rsidRDefault="002505D4" w:rsidP="00D15865">
            <w:pPr>
              <w:tabs>
                <w:tab w:val="left" w:pos="1134"/>
              </w:tabs>
              <w:spacing w:after="0"/>
              <w:jc w:val="center"/>
              <w:rPr>
                <w:rFonts w:ascii="Times New Roman" w:hAnsi="Times New Roman"/>
              </w:rPr>
            </w:pPr>
            <w:r w:rsidRPr="009D11C8">
              <w:rPr>
                <w:rFonts w:ascii="Times New Roman" w:hAnsi="Times New Roman"/>
              </w:rPr>
              <w:t>-</w:t>
            </w:r>
          </w:p>
        </w:tc>
      </w:tr>
    </w:tbl>
    <w:p w:rsidR="002505D4" w:rsidRPr="009D11C8" w:rsidRDefault="002505D4" w:rsidP="002505D4">
      <w:pPr>
        <w:tabs>
          <w:tab w:val="left" w:pos="1134"/>
        </w:tabs>
        <w:spacing w:after="0"/>
        <w:rPr>
          <w:rFonts w:ascii="Times New Roman" w:hAnsi="Times New Roman"/>
        </w:rPr>
      </w:pPr>
      <w:r w:rsidRPr="009D11C8">
        <w:rPr>
          <w:rFonts w:ascii="Times New Roman" w:hAnsi="Times New Roman"/>
          <w:noProof/>
        </w:rPr>
        <w:pict>
          <v:shape id="_x0000_s1106" type="#_x0000_t202" style="position:absolute;margin-left:299.85pt;margin-top:4.9pt;width:105.15pt;height:19.7pt;z-index:251742208;mso-position-horizontal-relative:text;mso-position-vertical-relative:text">
            <v:textbox style="mso-next-textbox:#_x0000_s1106">
              <w:txbxContent>
                <w:p w:rsidR="002505D4" w:rsidRPr="00E57D31" w:rsidRDefault="002505D4" w:rsidP="002505D4">
                  <w:pPr>
                    <w:rPr>
                      <w:rFonts w:ascii="Times New Roman" w:hAnsi="Times New Roman"/>
                      <w:b/>
                      <w:sz w:val="24"/>
                      <w:szCs w:val="24"/>
                    </w:rPr>
                  </w:pPr>
                  <w:r>
                    <w:rPr>
                      <w:rFonts w:ascii="Times New Roman" w:hAnsi="Times New Roman"/>
                      <w:b/>
                      <w:sz w:val="24"/>
                      <w:szCs w:val="24"/>
                    </w:rPr>
                    <w:t>18</w:t>
                  </w:r>
                  <w:r w:rsidRPr="00E57D31">
                    <w:rPr>
                      <w:rFonts w:ascii="Times New Roman" w:hAnsi="Times New Roman"/>
                      <w:b/>
                      <w:sz w:val="24"/>
                      <w:szCs w:val="24"/>
                    </w:rPr>
                    <w:t>/</w:t>
                  </w:r>
                  <w:r>
                    <w:rPr>
                      <w:rFonts w:ascii="Times New Roman" w:hAnsi="Times New Roman"/>
                      <w:b/>
                      <w:sz w:val="24"/>
                      <w:szCs w:val="24"/>
                    </w:rPr>
                    <w:t>07</w:t>
                  </w:r>
                  <w:r w:rsidRPr="00E57D31">
                    <w:rPr>
                      <w:rFonts w:ascii="Times New Roman" w:hAnsi="Times New Roman"/>
                      <w:b/>
                      <w:sz w:val="24"/>
                      <w:szCs w:val="24"/>
                    </w:rPr>
                    <w:t>/2005</w:t>
                  </w:r>
                </w:p>
              </w:txbxContent>
            </v:textbox>
          </v:shape>
        </w:pict>
      </w:r>
    </w:p>
    <w:p w:rsidR="002505D4" w:rsidRPr="009D11C8" w:rsidRDefault="002505D4" w:rsidP="002505D4">
      <w:pPr>
        <w:tabs>
          <w:tab w:val="left" w:pos="1134"/>
        </w:tabs>
        <w:spacing w:after="0"/>
        <w:rPr>
          <w:rFonts w:ascii="Times New Roman" w:hAnsi="Times New Roman"/>
        </w:rPr>
      </w:pPr>
      <w:r w:rsidRPr="009D11C8">
        <w:rPr>
          <w:rFonts w:ascii="Times New Roman" w:hAnsi="Times New Roman"/>
          <w:noProof/>
          <w:lang w:val="en-US" w:eastAsia="en-US"/>
        </w:rPr>
        <w:pict>
          <v:shape id="_x0000_s1270" type="#_x0000_t202" style="position:absolute;margin-left:299.85pt;margin-top:13.8pt;width:105.15pt;height:19.05pt;z-index:251910144">
            <v:textbox style="mso-next-textbox:#_x0000_s1270">
              <w:txbxContent>
                <w:p w:rsidR="002505D4" w:rsidRPr="00C03EC1" w:rsidRDefault="002505D4" w:rsidP="002505D4">
                  <w:pPr>
                    <w:rPr>
                      <w:szCs w:val="24"/>
                    </w:rPr>
                  </w:pPr>
                  <w:r>
                    <w:rPr>
                      <w:szCs w:val="24"/>
                    </w:rPr>
                    <w:t xml:space="preserve">             2016</w:t>
                  </w:r>
                </w:p>
              </w:txbxContent>
            </v:textbox>
          </v:shape>
        </w:pict>
      </w:r>
      <w:r w:rsidRPr="009D11C8">
        <w:rPr>
          <w:rFonts w:ascii="Times New Roman" w:hAnsi="Times New Roman"/>
        </w:rPr>
        <w:t>1.7 Date of Establishment of IQAC:</w:t>
      </w:r>
      <w:r w:rsidRPr="009D11C8">
        <w:rPr>
          <w:rFonts w:ascii="Times New Roman" w:hAnsi="Times New Roman"/>
        </w:rPr>
        <w:tab/>
        <w:t>DD/MM/YYYY</w:t>
      </w:r>
    </w:p>
    <w:p w:rsidR="002505D4" w:rsidRPr="009D11C8" w:rsidRDefault="002505D4" w:rsidP="002505D4">
      <w:pPr>
        <w:tabs>
          <w:tab w:val="left" w:pos="1134"/>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 xml:space="preserve">1.8 </w:t>
      </w:r>
      <w:r w:rsidRPr="009D11C8">
        <w:rPr>
          <w:rFonts w:ascii="Times New Roman" w:hAnsi="Times New Roman"/>
          <w:bCs/>
          <w:sz w:val="24"/>
          <w:szCs w:val="24"/>
          <w:lang w:val="en-US" w:eastAsia="en-US"/>
        </w:rPr>
        <w:t>AQAR for the year</w:t>
      </w:r>
    </w:p>
    <w:p w:rsidR="002505D4" w:rsidRPr="009D11C8" w:rsidRDefault="002505D4" w:rsidP="002505D4">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D11C8">
        <w:rPr>
          <w:rFonts w:ascii="Times New Roman" w:hAnsi="Times New Roman"/>
        </w:rPr>
        <w:t>1.9 Details of the previous year’s AQAR submitted to NAAC</w:t>
      </w:r>
      <w:r w:rsidRPr="009D11C8">
        <w:rPr>
          <w:rFonts w:ascii="Times New Roman" w:hAnsi="Times New Roman"/>
          <w:i/>
        </w:rPr>
        <w:t xml:space="preserve"> </w:t>
      </w:r>
      <w:r w:rsidRPr="009D11C8">
        <w:rPr>
          <w:rFonts w:ascii="Times New Roman" w:hAnsi="Times New Roman"/>
        </w:rPr>
        <w:t>after</w:t>
      </w:r>
      <w:r w:rsidRPr="009D11C8">
        <w:rPr>
          <w:rFonts w:ascii="Times New Roman" w:hAnsi="Times New Roman"/>
          <w:i/>
        </w:rPr>
        <w:t xml:space="preserve"> </w:t>
      </w:r>
      <w:r w:rsidRPr="009D11C8">
        <w:rPr>
          <w:rFonts w:ascii="Times New Roman" w:hAnsi="Times New Roman"/>
        </w:rPr>
        <w:t>the latest Assessment and Accreditation by NAAC (</w:t>
      </w:r>
      <w:r w:rsidRPr="009D11C8">
        <w:rPr>
          <w:rFonts w:ascii="Times New Roman" w:hAnsi="Times New Roman"/>
          <w:i/>
        </w:rPr>
        <w:t>(for example AQAR 2010-11submitted to NAAC on 12-10-2011)</w:t>
      </w:r>
    </w:p>
    <w:p w:rsidR="002505D4" w:rsidRPr="009D11C8" w:rsidRDefault="002505D4" w:rsidP="002505D4">
      <w:pPr>
        <w:pStyle w:val="ListParagraph"/>
        <w:numPr>
          <w:ilvl w:val="0"/>
          <w:numId w:val="1"/>
        </w:numPr>
        <w:ind w:hanging="153"/>
        <w:rPr>
          <w:rFonts w:ascii="Times New Roman" w:hAnsi="Times New Roman"/>
        </w:rPr>
      </w:pPr>
      <w:r w:rsidRPr="009D11C8">
        <w:rPr>
          <w:rFonts w:ascii="Times New Roman" w:hAnsi="Times New Roman"/>
        </w:rPr>
        <w:t xml:space="preserve">AQAR                   22/06/2011 </w:t>
      </w:r>
    </w:p>
    <w:p w:rsidR="002505D4" w:rsidRPr="009D11C8" w:rsidRDefault="002505D4" w:rsidP="002505D4">
      <w:pPr>
        <w:pStyle w:val="ListParagraph"/>
        <w:numPr>
          <w:ilvl w:val="0"/>
          <w:numId w:val="1"/>
        </w:numPr>
        <w:ind w:hanging="153"/>
        <w:rPr>
          <w:rFonts w:ascii="Times New Roman" w:hAnsi="Times New Roman"/>
        </w:rPr>
      </w:pPr>
      <w:r w:rsidRPr="009D11C8">
        <w:rPr>
          <w:rFonts w:ascii="Times New Roman" w:hAnsi="Times New Roman"/>
        </w:rPr>
        <w:t xml:space="preserve">AQAR                   31 /12/2012 </w:t>
      </w:r>
    </w:p>
    <w:p w:rsidR="002505D4" w:rsidRPr="009D11C8" w:rsidRDefault="002505D4" w:rsidP="002505D4">
      <w:pPr>
        <w:pStyle w:val="ListParagraph"/>
        <w:numPr>
          <w:ilvl w:val="0"/>
          <w:numId w:val="1"/>
        </w:numPr>
        <w:ind w:hanging="153"/>
        <w:rPr>
          <w:rFonts w:ascii="Times New Roman" w:hAnsi="Times New Roman"/>
        </w:rPr>
      </w:pPr>
      <w:r w:rsidRPr="009D11C8">
        <w:rPr>
          <w:rFonts w:ascii="Times New Roman" w:hAnsi="Times New Roman"/>
        </w:rPr>
        <w:t xml:space="preserve">AQAR                   31/12/2013 </w:t>
      </w:r>
    </w:p>
    <w:p w:rsidR="002505D4" w:rsidRPr="00434742" w:rsidRDefault="002505D4" w:rsidP="002505D4">
      <w:pPr>
        <w:pStyle w:val="ListParagraph"/>
        <w:numPr>
          <w:ilvl w:val="0"/>
          <w:numId w:val="1"/>
        </w:numPr>
        <w:ind w:hanging="153"/>
        <w:rPr>
          <w:rFonts w:ascii="Times New Roman" w:hAnsi="Times New Roman"/>
          <w:b/>
          <w:sz w:val="24"/>
          <w:szCs w:val="24"/>
        </w:rPr>
      </w:pPr>
      <w:r w:rsidRPr="009D11C8">
        <w:rPr>
          <w:rFonts w:ascii="Times New Roman" w:hAnsi="Times New Roman"/>
        </w:rPr>
        <w:t>AQAR</w:t>
      </w:r>
      <w:r>
        <w:rPr>
          <w:rFonts w:ascii="Times New Roman" w:hAnsi="Times New Roman"/>
        </w:rPr>
        <w:t xml:space="preserve">                   02/07/2016 for 2015</w:t>
      </w:r>
    </w:p>
    <w:p w:rsidR="002505D4" w:rsidRPr="009D11C8" w:rsidRDefault="002505D4" w:rsidP="002505D4">
      <w:pPr>
        <w:pStyle w:val="ListParagraph"/>
        <w:numPr>
          <w:ilvl w:val="0"/>
          <w:numId w:val="1"/>
        </w:numPr>
        <w:ind w:hanging="153"/>
        <w:rPr>
          <w:rFonts w:ascii="Times New Roman" w:hAnsi="Times New Roman"/>
          <w:b/>
          <w:sz w:val="24"/>
          <w:szCs w:val="24"/>
        </w:rPr>
      </w:pPr>
      <w:r w:rsidRPr="009D11C8">
        <w:rPr>
          <w:rFonts w:ascii="Times New Roman" w:hAnsi="Times New Roman"/>
        </w:rPr>
        <w:t>AQAR</w:t>
      </w:r>
      <w:r>
        <w:rPr>
          <w:rFonts w:ascii="Times New Roman" w:hAnsi="Times New Roman"/>
        </w:rPr>
        <w:t xml:space="preserve">                   11/09/2017 for 2016</w:t>
      </w:r>
    </w:p>
    <w:p w:rsidR="002505D4" w:rsidRDefault="002505D4" w:rsidP="002505D4">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2505D4" w:rsidRPr="00A744EB" w:rsidRDefault="002505D4" w:rsidP="002505D4">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A744EB">
        <w:rPr>
          <w:rFonts w:ascii="Times New Roman" w:hAnsi="Times New Roman"/>
          <w:noProof/>
        </w:rPr>
        <w:lastRenderedPageBreak/>
        <w:pict>
          <v:shape id="_x0000_s1042" type="#_x0000_t202" style="position:absolute;margin-left:194.75pt;margin-top:21.25pt;width:37.2pt;height:23.55pt;z-index:251676672">
            <v:textbox style="mso-next-textbox:#_x0000_s1042">
              <w:txbxContent>
                <w:p w:rsidR="002505D4" w:rsidRPr="00BD5CA9" w:rsidRDefault="002505D4" w:rsidP="002505D4">
                  <w:pPr>
                    <w:rPr>
                      <w:sz w:val="20"/>
                      <w:szCs w:val="20"/>
                    </w:rPr>
                  </w:pPr>
                  <w:r w:rsidRPr="00BD5CA9">
                    <w:rPr>
                      <w:rFonts w:ascii="Georgia" w:hAnsi="Georgia" w:cs="Georgia"/>
                      <w:sz w:val="20"/>
                      <w:szCs w:val="20"/>
                      <w:lang w:val="en-US" w:eastAsia="en-US"/>
                    </w:rPr>
                    <w:t xml:space="preserve">N/A   </w:t>
                  </w:r>
                  <w:r>
                    <w:rPr>
                      <w:rFonts w:ascii="Georgia" w:hAnsi="Georgia" w:cs="Georgia"/>
                      <w:sz w:val="20"/>
                      <w:szCs w:val="20"/>
                      <w:lang w:val="en-US" w:eastAsia="en-US"/>
                    </w:rPr>
                    <w:t xml:space="preserve">  </w:t>
                  </w:r>
                  <w:r w:rsidRPr="00BD5CA9">
                    <w:rPr>
                      <w:rFonts w:ascii="Georgia" w:hAnsi="Georgia" w:cs="Georgia"/>
                      <w:sz w:val="20"/>
                      <w:szCs w:val="20"/>
                      <w:lang w:val="en-US" w:eastAsia="en-US"/>
                    </w:rPr>
                    <w:t xml:space="preserve">    </w:t>
                  </w:r>
                </w:p>
              </w:txbxContent>
            </v:textbox>
          </v:shape>
        </w:pict>
      </w:r>
      <w:r w:rsidRPr="00A744EB">
        <w:rPr>
          <w:rFonts w:ascii="Times New Roman" w:hAnsi="Times New Roman"/>
          <w:noProof/>
        </w:rPr>
        <w:pict>
          <v:shape id="_x0000_s1240" type="#_x0000_t202" style="position:absolute;margin-left:272.3pt;margin-top:21.25pt;width:20.1pt;height:23.55pt;z-index:251879424">
            <v:textbox style="mso-next-textbox:#_x0000_s1240">
              <w:txbxContent>
                <w:p w:rsidR="002505D4" w:rsidRPr="00106351" w:rsidRDefault="002505D4" w:rsidP="002505D4">
                  <w:pPr>
                    <w:rPr>
                      <w:szCs w:val="20"/>
                    </w:rPr>
                  </w:pPr>
                  <w:r>
                    <w:rPr>
                      <w:szCs w:val="20"/>
                    </w:rPr>
                    <w:t>-</w:t>
                  </w:r>
                </w:p>
              </w:txbxContent>
            </v:textbox>
          </v:shape>
        </w:pict>
      </w:r>
      <w:r w:rsidRPr="00A744EB">
        <w:rPr>
          <w:rFonts w:ascii="Times New Roman" w:hAnsi="Times New Roman"/>
          <w:noProof/>
        </w:rPr>
        <w:pict>
          <v:shape id="_x0000_s1241" type="#_x0000_t202" style="position:absolute;margin-left:344.1pt;margin-top:21.25pt;width:20.1pt;height:23.55pt;z-index:251880448">
            <v:textbox style="mso-next-textbox:#_x0000_s1241">
              <w:txbxContent>
                <w:p w:rsidR="002505D4" w:rsidRPr="00106351" w:rsidRDefault="002505D4" w:rsidP="002505D4">
                  <w:pPr>
                    <w:rPr>
                      <w:szCs w:val="20"/>
                    </w:rPr>
                  </w:pPr>
                  <w:r>
                    <w:rPr>
                      <w:szCs w:val="20"/>
                    </w:rPr>
                    <w:t>-</w:t>
                  </w:r>
                </w:p>
              </w:txbxContent>
            </v:textbox>
          </v:shape>
        </w:pict>
      </w:r>
      <w:r w:rsidRPr="00A744EB">
        <w:rPr>
          <w:rFonts w:ascii="Times New Roman" w:hAnsi="Times New Roman"/>
          <w:noProof/>
        </w:rPr>
        <w:pict>
          <v:shape id="_x0000_s1242" type="#_x0000_t202" style="position:absolute;margin-left:414pt;margin-top:21.25pt;width:20.1pt;height:23.55pt;z-index:251881472">
            <v:textbox style="mso-next-textbox:#_x0000_s1242">
              <w:txbxContent>
                <w:p w:rsidR="002505D4" w:rsidRPr="00106351" w:rsidRDefault="002505D4" w:rsidP="002505D4">
                  <w:pPr>
                    <w:rPr>
                      <w:szCs w:val="20"/>
                    </w:rPr>
                  </w:pPr>
                  <w:r>
                    <w:rPr>
                      <w:szCs w:val="20"/>
                    </w:rPr>
                    <w:t>-</w:t>
                  </w:r>
                </w:p>
              </w:txbxContent>
            </v:textbox>
          </v:shape>
        </w:pict>
      </w:r>
      <w:r w:rsidRPr="00A744EB">
        <w:rPr>
          <w:rFonts w:ascii="Times New Roman" w:hAnsi="Times New Roman"/>
        </w:rPr>
        <w:t>1.10 Institutional Status</w:t>
      </w:r>
    </w:p>
    <w:p w:rsidR="002505D4" w:rsidRPr="00A744EB" w:rsidRDefault="002505D4" w:rsidP="002505D4">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A744EB">
        <w:rPr>
          <w:rFonts w:ascii="Times New Roman" w:hAnsi="Times New Roman"/>
          <w:noProof/>
        </w:rPr>
        <w:pict>
          <v:shape id="_x0000_s1236" type="#_x0000_t202" style="position:absolute;margin-left:252pt;margin-top:34.6pt;width:20.1pt;height:23.55pt;z-index:251875328">
            <v:textbox style="mso-next-textbox:#_x0000_s1236">
              <w:txbxContent>
                <w:p w:rsidR="002505D4" w:rsidRPr="00106351" w:rsidRDefault="002505D4" w:rsidP="002505D4">
                  <w:pPr>
                    <w:rPr>
                      <w:szCs w:val="20"/>
                    </w:rPr>
                  </w:pPr>
                  <w:r>
                    <w:rPr>
                      <w:szCs w:val="20"/>
                    </w:rPr>
                    <w:t>-</w:t>
                  </w:r>
                </w:p>
              </w:txbxContent>
            </v:textbox>
          </v:shape>
        </w:pict>
      </w:r>
      <w:r w:rsidRPr="00A744EB">
        <w:rPr>
          <w:rFonts w:ascii="Times New Roman" w:hAnsi="Times New Roman"/>
          <w:noProof/>
        </w:rPr>
        <w:pict>
          <v:shape id="_x0000_s1235" type="#_x0000_t202" style="position:absolute;margin-left:198pt;margin-top:34.6pt;width:20.1pt;height:23.55pt;z-index:251874304">
            <v:textbox style="mso-next-textbox:#_x0000_s1235">
              <w:txbxContent>
                <w:p w:rsidR="002505D4" w:rsidRPr="00F82817" w:rsidRDefault="002505D4" w:rsidP="002505D4">
                  <w:pPr>
                    <w:rPr>
                      <w:szCs w:val="20"/>
                    </w:rPr>
                  </w:pPr>
                  <w:r>
                    <w:rPr>
                      <w:rFonts w:ascii="Georgia" w:hAnsi="Georgia" w:cs="Georgia"/>
                      <w:lang w:val="en-US" w:eastAsia="en-US"/>
                    </w:rPr>
                    <w:t>√</w:t>
                  </w:r>
                </w:p>
              </w:txbxContent>
            </v:textbox>
          </v:shape>
        </w:pict>
      </w:r>
      <w:r w:rsidRPr="00A744EB">
        <w:rPr>
          <w:rFonts w:ascii="Times New Roman" w:hAnsi="Times New Roman"/>
        </w:rPr>
        <w:t xml:space="preserve">      University</w:t>
      </w:r>
      <w:r w:rsidRPr="00A744EB">
        <w:rPr>
          <w:rFonts w:ascii="Times New Roman" w:hAnsi="Times New Roman"/>
        </w:rPr>
        <w:tab/>
      </w:r>
      <w:r w:rsidRPr="00A744EB">
        <w:rPr>
          <w:rFonts w:ascii="Times New Roman" w:hAnsi="Times New Roman"/>
        </w:rPr>
        <w:tab/>
        <w:t xml:space="preserve">State  </w:t>
      </w:r>
      <w:r w:rsidRPr="00A744EB">
        <w:rPr>
          <w:rFonts w:ascii="Times New Roman" w:hAnsi="Times New Roman"/>
          <w:sz w:val="56"/>
          <w:szCs w:val="56"/>
        </w:rPr>
        <w:t xml:space="preserve"> </w:t>
      </w:r>
      <w:r w:rsidRPr="00A744EB">
        <w:rPr>
          <w:rFonts w:ascii="Times New Roman" w:hAnsi="Times New Roman"/>
        </w:rPr>
        <w:tab/>
        <w:t xml:space="preserve">   Central     </w:t>
      </w:r>
      <w:r w:rsidRPr="00A744EB">
        <w:rPr>
          <w:rFonts w:ascii="Times New Roman" w:hAnsi="Times New Roman"/>
          <w:sz w:val="56"/>
          <w:szCs w:val="56"/>
        </w:rPr>
        <w:t xml:space="preserve">   </w:t>
      </w:r>
      <w:r w:rsidRPr="00A744EB">
        <w:rPr>
          <w:rFonts w:ascii="Times New Roman" w:hAnsi="Times New Roman"/>
        </w:rPr>
        <w:t xml:space="preserve">Deemed            Private  </w:t>
      </w:r>
    </w:p>
    <w:p w:rsidR="002505D4" w:rsidRPr="00A744EB" w:rsidRDefault="002505D4" w:rsidP="002505D4">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744EB">
        <w:rPr>
          <w:rFonts w:ascii="Times New Roman" w:hAnsi="Times New Roman"/>
        </w:rPr>
        <w:t>Affiliated College</w:t>
      </w:r>
      <w:r w:rsidRPr="00A744EB">
        <w:rPr>
          <w:rFonts w:ascii="Times New Roman" w:hAnsi="Times New Roman"/>
        </w:rPr>
        <w:tab/>
      </w:r>
      <w:r w:rsidRPr="00A744EB">
        <w:rPr>
          <w:rFonts w:ascii="Times New Roman" w:hAnsi="Times New Roman"/>
        </w:rPr>
        <w:tab/>
        <w:t xml:space="preserve">Yes                No </w:t>
      </w:r>
    </w:p>
    <w:p w:rsidR="002505D4" w:rsidRPr="00A744EB" w:rsidRDefault="002505D4" w:rsidP="002505D4">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744EB">
        <w:rPr>
          <w:rFonts w:ascii="Times New Roman" w:hAnsi="Times New Roman"/>
          <w:noProof/>
        </w:rPr>
        <w:pict>
          <v:shape id="_x0000_s1237" type="#_x0000_t202" style="position:absolute;left:0;text-align:left;margin-left:198pt;margin-top:0;width:20.1pt;height:19.4pt;z-index:251876352">
            <v:textbox style="mso-next-textbox:#_x0000_s1237">
              <w:txbxContent>
                <w:p w:rsidR="002505D4" w:rsidRPr="00106351" w:rsidRDefault="002505D4" w:rsidP="002505D4">
                  <w:pPr>
                    <w:rPr>
                      <w:szCs w:val="20"/>
                    </w:rPr>
                  </w:pPr>
                  <w:r>
                    <w:rPr>
                      <w:szCs w:val="20"/>
                    </w:rPr>
                    <w:t>-</w:t>
                  </w:r>
                </w:p>
              </w:txbxContent>
            </v:textbox>
          </v:shape>
        </w:pict>
      </w:r>
      <w:r w:rsidRPr="00A744EB">
        <w:rPr>
          <w:rFonts w:ascii="Times New Roman" w:hAnsi="Times New Roman"/>
          <w:noProof/>
        </w:rPr>
        <w:pict>
          <v:shape id="_x0000_s1238" type="#_x0000_t202" style="position:absolute;left:0;text-align:left;margin-left:267.9pt;margin-top:0;width:38.65pt;height:19.4pt;z-index:251877376">
            <v:textbox style="mso-next-textbox:#_x0000_s1238">
              <w:txbxContent>
                <w:p w:rsidR="002505D4" w:rsidRPr="00106351" w:rsidRDefault="002505D4" w:rsidP="002505D4">
                  <w:pPr>
                    <w:numPr>
                      <w:ilvl w:val="0"/>
                      <w:numId w:val="2"/>
                    </w:numPr>
                    <w:rPr>
                      <w:szCs w:val="20"/>
                    </w:rPr>
                  </w:pPr>
                </w:p>
              </w:txbxContent>
            </v:textbox>
          </v:shape>
        </w:pict>
      </w:r>
      <w:r w:rsidRPr="00A744EB">
        <w:rPr>
          <w:rFonts w:ascii="Times New Roman" w:hAnsi="Times New Roman"/>
        </w:rPr>
        <w:t>Constituent College</w:t>
      </w:r>
      <w:r w:rsidRPr="00A744EB">
        <w:rPr>
          <w:rFonts w:ascii="Times New Roman" w:hAnsi="Times New Roman"/>
        </w:rPr>
        <w:tab/>
      </w:r>
      <w:r w:rsidRPr="00A744EB">
        <w:rPr>
          <w:rFonts w:ascii="Times New Roman" w:hAnsi="Times New Roman"/>
        </w:rPr>
        <w:tab/>
        <w:t xml:space="preserve">Yes                No   </w:t>
      </w:r>
    </w:p>
    <w:p w:rsidR="002505D4" w:rsidRPr="00A744EB" w:rsidRDefault="002505D4" w:rsidP="002505D4">
      <w:pPr>
        <w:tabs>
          <w:tab w:val="left" w:pos="1134"/>
          <w:tab w:val="left" w:pos="2268"/>
          <w:tab w:val="left" w:pos="3402"/>
          <w:tab w:val="left" w:pos="4536"/>
        </w:tabs>
        <w:spacing w:line="480" w:lineRule="auto"/>
        <w:rPr>
          <w:rFonts w:ascii="Times New Roman" w:hAnsi="Times New Roman"/>
        </w:rPr>
      </w:pPr>
      <w:r w:rsidRPr="00A744EB">
        <w:rPr>
          <w:rFonts w:ascii="Times New Roman" w:hAnsi="Times New Roman"/>
          <w:noProof/>
          <w:lang w:val="en-US" w:eastAsia="en-US"/>
        </w:rPr>
        <w:pict>
          <v:shape id="_x0000_s1264" type="#_x0000_t202" style="position:absolute;margin-left:259.6pt;margin-top:.4pt;width:20.1pt;height:23.55pt;z-index:251904000">
            <v:textbox style="mso-next-textbox:#_x0000_s1264">
              <w:txbxContent>
                <w:p w:rsidR="002505D4" w:rsidRPr="00F82817" w:rsidRDefault="002505D4" w:rsidP="002505D4">
                  <w:pPr>
                    <w:rPr>
                      <w:szCs w:val="20"/>
                    </w:rPr>
                  </w:pPr>
                  <w:r>
                    <w:rPr>
                      <w:rFonts w:ascii="Georgia" w:hAnsi="Georgia" w:cs="Georgia"/>
                      <w:lang w:val="en-US" w:eastAsia="en-US"/>
                    </w:rPr>
                    <w:t>√</w:t>
                  </w:r>
                </w:p>
              </w:txbxContent>
            </v:textbox>
          </v:shape>
        </w:pict>
      </w:r>
      <w:r w:rsidRPr="00A744EB">
        <w:rPr>
          <w:rFonts w:ascii="Times New Roman" w:hAnsi="Times New Roman"/>
          <w:noProof/>
        </w:rPr>
        <w:pict>
          <v:shape id="_x0000_s1243" type="#_x0000_t202" style="position:absolute;margin-left:252pt;margin-top:32.95pt;width:27pt;height:23.55pt;z-index:251882496">
            <v:textbox style="mso-next-textbox:#_x0000_s1243">
              <w:txbxContent>
                <w:p w:rsidR="002505D4" w:rsidRPr="00106351" w:rsidRDefault="002505D4" w:rsidP="002505D4">
                  <w:pPr>
                    <w:rPr>
                      <w:szCs w:val="20"/>
                    </w:rPr>
                  </w:pPr>
                  <w:r>
                    <w:rPr>
                      <w:szCs w:val="20"/>
                    </w:rPr>
                    <w:t>-</w:t>
                  </w:r>
                </w:p>
              </w:txbxContent>
            </v:textbox>
          </v:shape>
        </w:pict>
      </w:r>
      <w:r w:rsidRPr="00A744EB">
        <w:rPr>
          <w:rFonts w:ascii="Times New Roman" w:hAnsi="Times New Roman"/>
          <w:noProof/>
        </w:rPr>
        <w:pict>
          <v:shape id="_x0000_s1239" type="#_x0000_t202" style="position:absolute;margin-left:198pt;margin-top:.7pt;width:20.1pt;height:22.35pt;z-index:251878400">
            <v:textbox style="mso-next-textbox:#_x0000_s1239">
              <w:txbxContent>
                <w:p w:rsidR="002505D4" w:rsidRPr="00106351" w:rsidRDefault="002505D4" w:rsidP="002505D4">
                  <w:pPr>
                    <w:rPr>
                      <w:szCs w:val="20"/>
                    </w:rPr>
                  </w:pPr>
                  <w:r>
                    <w:rPr>
                      <w:szCs w:val="20"/>
                    </w:rPr>
                    <w:t>-</w:t>
                  </w:r>
                </w:p>
              </w:txbxContent>
            </v:textbox>
          </v:shape>
        </w:pict>
      </w:r>
      <w:r w:rsidRPr="00A744EB">
        <w:rPr>
          <w:rFonts w:ascii="Times New Roman" w:hAnsi="Times New Roman"/>
          <w:noProof/>
          <w:lang w:val="en-US" w:eastAsia="en-US"/>
        </w:rPr>
        <w:pict>
          <v:shape id="_x0000_s1265" type="#_x0000_t202" style="position:absolute;margin-left:306.55pt;margin-top:32.95pt;width:20.1pt;height:23.55pt;z-index:251905024">
            <v:textbox style="mso-next-textbox:#_x0000_s1265">
              <w:txbxContent>
                <w:p w:rsidR="002505D4" w:rsidRPr="00F82817" w:rsidRDefault="002505D4" w:rsidP="002505D4">
                  <w:pPr>
                    <w:rPr>
                      <w:szCs w:val="20"/>
                    </w:rPr>
                  </w:pPr>
                  <w:r>
                    <w:rPr>
                      <w:rFonts w:ascii="Georgia" w:hAnsi="Georgia" w:cs="Georgia"/>
                      <w:lang w:val="en-US" w:eastAsia="en-US"/>
                    </w:rPr>
                    <w:t>√</w:t>
                  </w:r>
                </w:p>
              </w:txbxContent>
            </v:textbox>
          </v:shape>
        </w:pict>
      </w:r>
      <w:r w:rsidRPr="00A744EB">
        <w:rPr>
          <w:rFonts w:ascii="Times New Roman" w:hAnsi="Times New Roman"/>
        </w:rPr>
        <w:t xml:space="preserve">     Autonomous college of UGC</w:t>
      </w:r>
      <w:r w:rsidRPr="00A744EB">
        <w:rPr>
          <w:rFonts w:ascii="Times New Roman" w:hAnsi="Times New Roman"/>
        </w:rPr>
        <w:tab/>
        <w:t xml:space="preserve">Yes                No   </w:t>
      </w:r>
      <w:r w:rsidRPr="00A744EB">
        <w:rPr>
          <w:rFonts w:ascii="Times New Roman" w:hAnsi="Times New Roman"/>
        </w:rPr>
        <w:tab/>
      </w:r>
    </w:p>
    <w:p w:rsidR="002505D4" w:rsidRPr="00A744EB" w:rsidRDefault="002505D4" w:rsidP="002505D4">
      <w:pPr>
        <w:tabs>
          <w:tab w:val="left" w:pos="1134"/>
          <w:tab w:val="left" w:pos="2268"/>
          <w:tab w:val="left" w:pos="3402"/>
          <w:tab w:val="left" w:pos="4536"/>
          <w:tab w:val="left" w:pos="6449"/>
        </w:tabs>
        <w:spacing w:line="480" w:lineRule="auto"/>
        <w:rPr>
          <w:rFonts w:ascii="Times New Roman" w:hAnsi="Times New Roman"/>
        </w:rPr>
      </w:pPr>
      <w:r w:rsidRPr="00A744EB">
        <w:rPr>
          <w:rFonts w:ascii="Times New Roman" w:hAnsi="Times New Roman"/>
        </w:rPr>
        <w:t xml:space="preserve">     Regulatory Agency approved Institution</w:t>
      </w:r>
      <w:r w:rsidRPr="00A744EB">
        <w:rPr>
          <w:rFonts w:ascii="Times New Roman" w:hAnsi="Times New Roman"/>
        </w:rPr>
        <w:tab/>
        <w:t xml:space="preserve">Yes                No   </w:t>
      </w:r>
      <w:r w:rsidRPr="00A744EB">
        <w:rPr>
          <w:rFonts w:ascii="Times New Roman" w:hAnsi="Times New Roman"/>
        </w:rPr>
        <w:tab/>
      </w:r>
      <w:r w:rsidRPr="00A744EB">
        <w:rPr>
          <w:rFonts w:ascii="Times New Roman" w:hAnsi="Times New Roman"/>
        </w:rPr>
        <w:tab/>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9D11C8">
        <w:rPr>
          <w:rFonts w:ascii="Times New Roman" w:hAnsi="Times New Roman"/>
        </w:rPr>
        <w:t xml:space="preserve">    (</w:t>
      </w:r>
      <w:proofErr w:type="spellStart"/>
      <w:proofErr w:type="gramStart"/>
      <w:r w:rsidRPr="009D11C8">
        <w:rPr>
          <w:rFonts w:ascii="Times New Roman" w:hAnsi="Times New Roman"/>
        </w:rPr>
        <w:t>eg</w:t>
      </w:r>
      <w:proofErr w:type="spellEnd"/>
      <w:proofErr w:type="gramEnd"/>
      <w:r w:rsidRPr="009D11C8">
        <w:rPr>
          <w:rFonts w:ascii="Times New Roman" w:hAnsi="Times New Roman"/>
        </w:rPr>
        <w:t>. AICTE, BCI, MCI, PCI, NCI)</w:t>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245" type="#_x0000_t202" style="position:absolute;margin-left:324pt;margin-top:12.8pt;width:20.1pt;height:20.75pt;z-index:251884544">
            <v:textbox style="mso-next-textbox:#_x0000_s1245">
              <w:txbxContent>
                <w:p w:rsidR="002505D4" w:rsidRPr="00106351" w:rsidRDefault="002505D4" w:rsidP="002505D4">
                  <w:pPr>
                    <w:rPr>
                      <w:szCs w:val="20"/>
                    </w:rPr>
                  </w:pPr>
                  <w:r>
                    <w:rPr>
                      <w:szCs w:val="20"/>
                    </w:rPr>
                    <w:t>-</w:t>
                  </w:r>
                </w:p>
              </w:txbxContent>
            </v:textbox>
          </v:shape>
        </w:pict>
      </w:r>
      <w:r w:rsidRPr="009D11C8">
        <w:rPr>
          <w:rFonts w:ascii="Times New Roman" w:hAnsi="Times New Roman"/>
          <w:noProof/>
        </w:rPr>
        <w:pict>
          <v:shape id="_x0000_s1244" type="#_x0000_t202" style="position:absolute;margin-left:252pt;margin-top:12.8pt;width:20.1pt;height:20.75pt;z-index:251883520">
            <v:textbox style="mso-next-textbox:#_x0000_s1244">
              <w:txbxContent>
                <w:p w:rsidR="002505D4" w:rsidRPr="00106351" w:rsidRDefault="002505D4" w:rsidP="002505D4">
                  <w:pPr>
                    <w:rPr>
                      <w:szCs w:val="20"/>
                    </w:rPr>
                  </w:pPr>
                  <w:r>
                    <w:rPr>
                      <w:szCs w:val="20"/>
                    </w:rPr>
                    <w:t>-</w:t>
                  </w:r>
                </w:p>
              </w:txbxContent>
            </v:textbox>
          </v:shape>
        </w:pict>
      </w:r>
      <w:r w:rsidRPr="009D11C8">
        <w:rPr>
          <w:rFonts w:ascii="Times New Roman" w:hAnsi="Times New Roman"/>
          <w:noProof/>
        </w:rPr>
        <w:pict>
          <v:shape id="_x0000_s1115" type="#_x0000_t202" style="position:absolute;margin-left:192.85pt;margin-top:12.75pt;width:19.4pt;height:20.8pt;z-index:251751424">
            <v:textbox style="mso-next-textbox:#_x0000_s1115">
              <w:txbxContent>
                <w:p w:rsidR="002505D4" w:rsidRPr="005613F9" w:rsidRDefault="002505D4" w:rsidP="002505D4">
                  <w:pPr>
                    <w:rPr>
                      <w:sz w:val="20"/>
                      <w:szCs w:val="20"/>
                    </w:rPr>
                  </w:pPr>
                  <w:r>
                    <w:rPr>
                      <w:rFonts w:ascii="Georgia" w:hAnsi="Georgia" w:cs="Georgia"/>
                      <w:lang w:val="en-US" w:eastAsia="en-US"/>
                    </w:rPr>
                    <w:t>√</w:t>
                  </w:r>
                </w:p>
              </w:txbxContent>
            </v:textbox>
          </v:shape>
        </w:pict>
      </w:r>
      <w:r w:rsidRPr="009D11C8">
        <w:rPr>
          <w:rFonts w:ascii="Times New Roman" w:hAnsi="Times New Roman"/>
        </w:rPr>
        <w:tab/>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 xml:space="preserve">    Type of Institution </w:t>
      </w:r>
      <w:r w:rsidRPr="009D11C8">
        <w:rPr>
          <w:rFonts w:ascii="Times New Roman" w:hAnsi="Times New Roman"/>
        </w:rPr>
        <w:tab/>
        <w:t xml:space="preserve">Co-education           </w:t>
      </w:r>
      <w:r w:rsidRPr="009D11C8">
        <w:rPr>
          <w:rFonts w:ascii="Times New Roman" w:hAnsi="Times New Roman"/>
        </w:rPr>
        <w:tab/>
        <w:t xml:space="preserve">Men       </w:t>
      </w:r>
      <w:r w:rsidRPr="009D11C8">
        <w:rPr>
          <w:rFonts w:ascii="Times New Roman" w:hAnsi="Times New Roman"/>
        </w:rPr>
        <w:tab/>
        <w:t xml:space="preserve">Women  </w:t>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247" type="#_x0000_t202" style="position:absolute;margin-left:260.75pt;margin-top:13.25pt;width:20.1pt;height:20.6pt;z-index:251886592">
            <v:textbox style="mso-next-textbox:#_x0000_s1247">
              <w:txbxContent>
                <w:p w:rsidR="002505D4" w:rsidRPr="00106351" w:rsidRDefault="002505D4" w:rsidP="002505D4">
                  <w:pPr>
                    <w:rPr>
                      <w:szCs w:val="20"/>
                    </w:rPr>
                  </w:pPr>
                  <w:r>
                    <w:rPr>
                      <w:szCs w:val="20"/>
                    </w:rPr>
                    <w:t>-</w:t>
                  </w:r>
                </w:p>
              </w:txbxContent>
            </v:textbox>
          </v:shape>
        </w:pict>
      </w:r>
      <w:r w:rsidRPr="009D11C8">
        <w:rPr>
          <w:rFonts w:ascii="Times New Roman" w:hAnsi="Times New Roman"/>
          <w:noProof/>
        </w:rPr>
        <w:pict>
          <v:shape id="_x0000_s1246" type="#_x0000_t202" style="position:absolute;margin-left:193.35pt;margin-top:10.7pt;width:19.4pt;height:18pt;z-index:251885568">
            <v:textbox style="mso-next-textbox:#_x0000_s1246">
              <w:txbxContent>
                <w:p w:rsidR="002505D4" w:rsidRPr="005613F9" w:rsidRDefault="002505D4" w:rsidP="002505D4">
                  <w:pPr>
                    <w:rPr>
                      <w:sz w:val="20"/>
                      <w:szCs w:val="20"/>
                    </w:rPr>
                  </w:pPr>
                  <w:r>
                    <w:rPr>
                      <w:rFonts w:ascii="Georgia" w:hAnsi="Georgia" w:cs="Georgia"/>
                      <w:lang w:val="en-US" w:eastAsia="en-US"/>
                    </w:rPr>
                    <w:t>√</w:t>
                  </w:r>
                </w:p>
              </w:txbxContent>
            </v:textbox>
          </v:shape>
        </w:pic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248" type="#_x0000_t202" style="position:absolute;margin-left:324pt;margin-top:0;width:20.1pt;height:19.3pt;z-index:251887616">
            <v:textbox style="mso-next-textbox:#_x0000_s1248">
              <w:txbxContent>
                <w:p w:rsidR="002505D4" w:rsidRPr="00106351" w:rsidRDefault="002505D4" w:rsidP="002505D4">
                  <w:pPr>
                    <w:rPr>
                      <w:szCs w:val="20"/>
                    </w:rPr>
                  </w:pPr>
                  <w:r>
                    <w:rPr>
                      <w:szCs w:val="20"/>
                    </w:rPr>
                    <w:t>-</w:t>
                  </w:r>
                </w:p>
              </w:txbxContent>
            </v:textbox>
          </v:shape>
        </w:pict>
      </w:r>
      <w:r w:rsidRPr="009D11C8">
        <w:rPr>
          <w:rFonts w:ascii="Times New Roman" w:hAnsi="Times New Roman"/>
        </w:rPr>
        <w:tab/>
      </w:r>
      <w:r w:rsidRPr="009D11C8">
        <w:rPr>
          <w:rFonts w:ascii="Times New Roman" w:hAnsi="Times New Roman"/>
        </w:rPr>
        <w:tab/>
        <w:t>Urban</w:t>
      </w:r>
      <w:r w:rsidRPr="009D11C8">
        <w:rPr>
          <w:rFonts w:ascii="Times New Roman" w:hAnsi="Times New Roman"/>
        </w:rPr>
        <w:tab/>
        <w:t xml:space="preserve">                     Rural     </w:t>
      </w:r>
      <w:r w:rsidRPr="009D11C8">
        <w:rPr>
          <w:rFonts w:ascii="Times New Roman" w:hAnsi="Times New Roman"/>
        </w:rPr>
        <w:tab/>
        <w:t xml:space="preserve"> Tribal    </w:t>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116" type="#_x0000_t202" style="position:absolute;margin-left:192.85pt;margin-top:13.7pt;width:25.25pt;height:19.85pt;z-index:251752448">
            <v:textbox style="mso-next-textbox:#_x0000_s1116">
              <w:txbxContent>
                <w:p w:rsidR="002505D4" w:rsidRPr="005613F9" w:rsidRDefault="002505D4" w:rsidP="002505D4">
                  <w:pPr>
                    <w:rPr>
                      <w:sz w:val="20"/>
                      <w:szCs w:val="20"/>
                    </w:rPr>
                  </w:pPr>
                  <w:r>
                    <w:rPr>
                      <w:rFonts w:ascii="Georgia" w:hAnsi="Georgia" w:cs="Georgia"/>
                      <w:lang w:val="en-US" w:eastAsia="en-US"/>
                    </w:rPr>
                    <w:t>√</w:t>
                  </w:r>
                </w:p>
                <w:p w:rsidR="002505D4" w:rsidRPr="005613F9" w:rsidRDefault="002505D4" w:rsidP="002505D4">
                  <w:pPr>
                    <w:rPr>
                      <w:sz w:val="20"/>
                      <w:szCs w:val="20"/>
                    </w:rPr>
                  </w:pPr>
                </w:p>
              </w:txbxContent>
            </v:textbox>
          </v:shape>
        </w:pict>
      </w:r>
      <w:r w:rsidRPr="009D11C8">
        <w:rPr>
          <w:rFonts w:ascii="Times New Roman" w:hAnsi="Times New Roman"/>
          <w:noProof/>
        </w:rPr>
        <w:pict>
          <v:shape id="_x0000_s1117" type="#_x0000_t202" style="position:absolute;margin-left:279.7pt;margin-top:13.7pt;width:20.15pt;height:19.85pt;z-index:251753472">
            <v:textbox style="mso-next-textbox:#_x0000_s1117">
              <w:txbxContent>
                <w:p w:rsidR="002505D4" w:rsidRPr="005613F9" w:rsidRDefault="002505D4" w:rsidP="002505D4">
                  <w:pPr>
                    <w:rPr>
                      <w:sz w:val="20"/>
                      <w:szCs w:val="20"/>
                    </w:rPr>
                  </w:pPr>
                  <w:r>
                    <w:rPr>
                      <w:rFonts w:ascii="Georgia" w:hAnsi="Georgia" w:cs="Georgia"/>
                      <w:lang w:val="en-US" w:eastAsia="en-US"/>
                    </w:rPr>
                    <w:t>√</w:t>
                  </w:r>
                </w:p>
              </w:txbxContent>
            </v:textbox>
          </v:shape>
        </w:pict>
      </w:r>
      <w:r w:rsidRPr="009D11C8">
        <w:rPr>
          <w:rFonts w:ascii="Times New Roman" w:hAnsi="Times New Roman"/>
          <w:noProof/>
        </w:rPr>
        <w:pict>
          <v:shape id="_x0000_s1118" type="#_x0000_t202" style="position:absolute;margin-left:354.85pt;margin-top:13.7pt;width:21.75pt;height:19.85pt;z-index:251754496">
            <v:textbox style="mso-next-textbox:#_x0000_s1118">
              <w:txbxContent>
                <w:p w:rsidR="002505D4" w:rsidRPr="005613F9" w:rsidRDefault="002505D4" w:rsidP="002505D4">
                  <w:pPr>
                    <w:rPr>
                      <w:sz w:val="20"/>
                      <w:szCs w:val="20"/>
                    </w:rPr>
                  </w:pPr>
                  <w:r>
                    <w:rPr>
                      <w:rFonts w:ascii="Georgia" w:hAnsi="Georgia" w:cs="Georgia"/>
                      <w:lang w:val="en-US" w:eastAsia="en-US"/>
                    </w:rPr>
                    <w:t>√</w:t>
                  </w:r>
                </w:p>
              </w:txbxContent>
            </v:textbox>
          </v:shape>
        </w:pict>
      </w:r>
    </w:p>
    <w:p w:rsidR="002505D4" w:rsidRPr="009D11C8" w:rsidRDefault="002505D4" w:rsidP="002505D4">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 xml:space="preserve">       Financial Status            Grant-in-aid</w:t>
      </w:r>
      <w:r w:rsidRPr="009D11C8">
        <w:rPr>
          <w:rFonts w:ascii="Times New Roman" w:hAnsi="Times New Roman"/>
        </w:rPr>
        <w:tab/>
      </w:r>
      <w:r w:rsidRPr="009D11C8">
        <w:rPr>
          <w:rFonts w:ascii="Times New Roman" w:hAnsi="Times New Roman"/>
        </w:rPr>
        <w:tab/>
        <w:t xml:space="preserve"> UGC 2(f)           UGC 12B           </w:t>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120" type="#_x0000_t202" style="position:absolute;margin-left:387pt;margin-top:.9pt;width:22.85pt;height:19.5pt;z-index:251756544">
            <v:textbox style="mso-next-textbox:#_x0000_s1120">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rPr>
        <w:pict>
          <v:shape id="_x0000_s1119" type="#_x0000_t202" style="position:absolute;margin-left:258.2pt;margin-top:.9pt;width:19.85pt;height:19.5pt;z-index:251755520">
            <v:textbox style="mso-next-textbox:#_x0000_s1119">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rPr>
        <w:tab/>
      </w:r>
      <w:r w:rsidRPr="009D11C8">
        <w:rPr>
          <w:rFonts w:ascii="Times New Roman" w:hAnsi="Times New Roman"/>
        </w:rPr>
        <w:tab/>
        <w:t xml:space="preserve">Grant-in-aid + Self Financing             Totally Self-financing   </w:t>
      </w:r>
      <w:del w:id="0" w:author="Abhi" w:date="2013-11-22T15:25:00Z">
        <w:r w:rsidRPr="009D11C8" w:rsidDel="00CF387C">
          <w:rPr>
            <w:rFonts w:ascii="Times New Roman" w:hAnsi="Times New Roman"/>
          </w:rPr>
          <w:fldChar w:fldCharType="begin"/>
        </w:r>
        <w:r w:rsidRPr="009D11C8" w:rsidDel="00CF387C">
          <w:rPr>
            <w:rFonts w:ascii="Times New Roman" w:hAnsi="Times New Roman"/>
          </w:rPr>
          <w:delInstrText xml:space="preserve"> FORMCHECKBOX </w:delInstrText>
        </w:r>
        <w:r w:rsidRPr="009D11C8" w:rsidDel="00CF387C">
          <w:rPr>
            <w:rFonts w:ascii="Times New Roman" w:hAnsi="Times New Roman"/>
          </w:rPr>
          <w:fldChar w:fldCharType="end"/>
        </w:r>
      </w:del>
      <w:r w:rsidRPr="009D11C8">
        <w:rPr>
          <w:rFonts w:ascii="Times New Roman" w:hAnsi="Times New Roman"/>
        </w:rPr>
        <w:t xml:space="preserve">        </w:t>
      </w:r>
    </w:p>
    <w:p w:rsidR="002505D4" w:rsidRPr="009D11C8" w:rsidRDefault="002505D4" w:rsidP="002505D4">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 xml:space="preserve">    </w:t>
      </w:r>
      <w:r w:rsidRPr="009D11C8">
        <w:rPr>
          <w:rFonts w:ascii="Times New Roman" w:hAnsi="Times New Roman"/>
        </w:rPr>
        <w:tab/>
        <w:t xml:space="preserve"> </w:t>
      </w:r>
    </w:p>
    <w:p w:rsidR="002505D4" w:rsidRPr="009D11C8" w:rsidRDefault="002505D4" w:rsidP="002505D4">
      <w:pPr>
        <w:tabs>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1.11 Type of Faculty/Programme</w:t>
      </w:r>
    </w:p>
    <w:p w:rsidR="002505D4" w:rsidRPr="009D11C8" w:rsidRDefault="002505D4" w:rsidP="002505D4">
      <w:pPr>
        <w:tabs>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noProof/>
          <w:lang w:val="en-US" w:eastAsia="en-US"/>
        </w:rPr>
        <w:pict>
          <v:shape id="_x0000_s1062" type="#_x0000_t202" style="position:absolute;margin-left:405pt;margin-top:12.65pt;width:23.55pt;height:17.1pt;z-index:251697152">
            <v:textbox style="mso-next-textbox:#_x0000_s1062">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lang w:val="en-US" w:eastAsia="en-US"/>
        </w:rPr>
        <w:pict>
          <v:shape id="_x0000_s1058" type="#_x0000_t202" style="position:absolute;margin-left:83.15pt;margin-top:12.65pt;width:24.9pt;height:17.1pt;z-index:251693056">
            <v:textbox style="mso-next-textbox:#_x0000_s1058">
              <w:txbxContent>
                <w:p w:rsidR="002505D4" w:rsidRPr="005613F9" w:rsidRDefault="002505D4" w:rsidP="002505D4">
                  <w:pPr>
                    <w:rPr>
                      <w:sz w:val="20"/>
                      <w:szCs w:val="20"/>
                    </w:rPr>
                  </w:pPr>
                  <w:r>
                    <w:rPr>
                      <w:rFonts w:ascii="Georgia" w:hAnsi="Georgia" w:cs="Georgia"/>
                      <w:lang w:val="en-US" w:eastAsia="en-US"/>
                    </w:rPr>
                    <w:t>√</w:t>
                  </w:r>
                </w:p>
              </w:txbxContent>
            </v:textbox>
          </v:shape>
        </w:pict>
      </w:r>
    </w:p>
    <w:p w:rsidR="002505D4" w:rsidRPr="009D11C8" w:rsidRDefault="002505D4" w:rsidP="002505D4">
      <w:pPr>
        <w:tabs>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noProof/>
          <w:lang w:val="en-US" w:eastAsia="en-US"/>
        </w:rPr>
        <w:pict>
          <v:shape id="_x0000_s1061" type="#_x0000_t202" style="position:absolute;margin-left:292.4pt;margin-top:0;width:23.3pt;height:20.75pt;z-index:251696128">
            <v:textbox style="mso-next-textbox:#_x0000_s1061">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lang w:val="en-US" w:eastAsia="en-US"/>
        </w:rPr>
        <w:pict>
          <v:shape id="_x0000_s1059" type="#_x0000_t202" style="position:absolute;margin-left:236.3pt;margin-top:0;width:21.9pt;height:20.75pt;z-index:251694080">
            <v:textbox style="mso-next-textbox:#_x0000_s1059">
              <w:txbxContent>
                <w:p w:rsidR="002505D4" w:rsidRPr="00FA2A04" w:rsidRDefault="002505D4" w:rsidP="002505D4">
                  <w:pPr>
                    <w:rPr>
                      <w:szCs w:val="20"/>
                    </w:rPr>
                  </w:pPr>
                  <w:r>
                    <w:rPr>
                      <w:szCs w:val="20"/>
                    </w:rPr>
                    <w:t>-</w:t>
                  </w:r>
                </w:p>
              </w:txbxContent>
            </v:textbox>
          </v:shape>
        </w:pict>
      </w:r>
      <w:r w:rsidRPr="009D11C8">
        <w:rPr>
          <w:rFonts w:ascii="Times New Roman" w:hAnsi="Times New Roman"/>
          <w:noProof/>
          <w:lang w:val="en-US" w:eastAsia="en-US"/>
        </w:rPr>
        <w:pict>
          <v:shape id="_x0000_s1060" type="#_x0000_t202" style="position:absolute;margin-left:159.15pt;margin-top:1.05pt;width:20.85pt;height:19.7pt;z-index:251695104">
            <v:textbox style="mso-next-textbox:#_x0000_s1060">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rPr>
        <w:t xml:space="preserve">                  Arts                   Science          Commerce            Law  </w:t>
      </w:r>
      <w:r w:rsidRPr="009D11C8">
        <w:rPr>
          <w:rFonts w:ascii="Times New Roman" w:hAnsi="Times New Roman"/>
        </w:rPr>
        <w:tab/>
        <w:t xml:space="preserve">PEI (Phys </w:t>
      </w:r>
      <w:proofErr w:type="spellStart"/>
      <w:r w:rsidRPr="009D11C8">
        <w:rPr>
          <w:rFonts w:ascii="Times New Roman" w:hAnsi="Times New Roman"/>
        </w:rPr>
        <w:t>Edu</w:t>
      </w:r>
      <w:proofErr w:type="spellEnd"/>
      <w:r w:rsidRPr="009D11C8">
        <w:rPr>
          <w:rFonts w:ascii="Times New Roman" w:hAnsi="Times New Roman"/>
        </w:rPr>
        <w:t>)</w:t>
      </w:r>
    </w:p>
    <w:p w:rsidR="002505D4" w:rsidRPr="009D11C8" w:rsidRDefault="002505D4" w:rsidP="002505D4">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2505D4" w:rsidRPr="009D11C8" w:rsidRDefault="002505D4" w:rsidP="002505D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2505D4" w:rsidRPr="009D11C8" w:rsidRDefault="002505D4" w:rsidP="002505D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9D11C8">
        <w:rPr>
          <w:rFonts w:ascii="Times New Roman" w:hAnsi="Times New Roman"/>
          <w:noProof/>
        </w:rPr>
        <w:pict>
          <v:shape id="_x0000_s1046" type="#_x0000_t202" style="position:absolute;left:0;text-align:left;margin-left:405pt;margin-top:.9pt;width:20.1pt;height:19.35pt;z-index:251680768">
            <v:textbox style="mso-next-textbox:#_x0000_s1046">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rPr>
        <w:pict>
          <v:shape id="_x0000_s1045" type="#_x0000_t202" style="position:absolute;left:0;text-align:left;margin-left:291.85pt;margin-top:1.65pt;width:23.85pt;height:18.6pt;z-index:251679744">
            <v:textbox style="mso-next-textbox:#_x0000_s1045">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rPr>
        <w:pict>
          <v:shape id="_x0000_s1044" type="#_x0000_t202" style="position:absolute;left:0;text-align:left;margin-left:180pt;margin-top:1.65pt;width:18pt;height:18.6pt;z-index:251678720">
            <v:textbox style="mso-next-textbox:#_x0000_s1044">
              <w:txbxContent>
                <w:p w:rsidR="002505D4" w:rsidRPr="005613F9" w:rsidRDefault="002505D4" w:rsidP="002505D4">
                  <w:pPr>
                    <w:rPr>
                      <w:sz w:val="20"/>
                      <w:szCs w:val="20"/>
                    </w:rPr>
                  </w:pPr>
                  <w:r>
                    <w:rPr>
                      <w:sz w:val="20"/>
                      <w:szCs w:val="20"/>
                    </w:rPr>
                    <w:t>-</w:t>
                  </w:r>
                </w:p>
                <w:p w:rsidR="002505D4" w:rsidRPr="005613F9" w:rsidRDefault="002505D4" w:rsidP="002505D4">
                  <w:pPr>
                    <w:rPr>
                      <w:sz w:val="20"/>
                      <w:szCs w:val="20"/>
                    </w:rPr>
                  </w:pPr>
                </w:p>
              </w:txbxContent>
            </v:textbox>
          </v:shape>
        </w:pict>
      </w:r>
      <w:r w:rsidRPr="009D11C8">
        <w:rPr>
          <w:rFonts w:ascii="Times New Roman" w:hAnsi="Times New Roman"/>
          <w:noProof/>
        </w:rPr>
        <w:pict>
          <v:shape id="_x0000_s1043" type="#_x0000_t202" style="position:absolute;left:0;text-align:left;margin-left:93.9pt;margin-top:.9pt;width:18.25pt;height:19.35pt;z-index:251677696">
            <v:textbox style="mso-next-textbox:#_x0000_s1043">
              <w:txbxContent>
                <w:p w:rsidR="002505D4" w:rsidRPr="005613F9" w:rsidRDefault="002505D4" w:rsidP="002505D4">
                  <w:pPr>
                    <w:rPr>
                      <w:sz w:val="20"/>
                      <w:szCs w:val="20"/>
                    </w:rPr>
                  </w:pPr>
                  <w:r>
                    <w:rPr>
                      <w:sz w:val="20"/>
                      <w:szCs w:val="20"/>
                    </w:rPr>
                    <w:t>-</w:t>
                  </w:r>
                </w:p>
                <w:p w:rsidR="002505D4" w:rsidRPr="005613F9" w:rsidRDefault="002505D4" w:rsidP="002505D4">
                  <w:pPr>
                    <w:rPr>
                      <w:sz w:val="20"/>
                      <w:szCs w:val="20"/>
                    </w:rPr>
                  </w:pPr>
                </w:p>
              </w:txbxContent>
            </v:textbox>
          </v:shape>
        </w:pict>
      </w:r>
      <w:r w:rsidRPr="009D11C8">
        <w:rPr>
          <w:rFonts w:ascii="Times New Roman" w:hAnsi="Times New Roman"/>
        </w:rPr>
        <w:t>TEI (</w:t>
      </w:r>
      <w:proofErr w:type="spellStart"/>
      <w:r w:rsidRPr="009D11C8">
        <w:rPr>
          <w:rFonts w:ascii="Times New Roman" w:hAnsi="Times New Roman"/>
        </w:rPr>
        <w:t>Edu</w:t>
      </w:r>
      <w:proofErr w:type="spellEnd"/>
      <w:r w:rsidRPr="009D11C8">
        <w:rPr>
          <w:rFonts w:ascii="Times New Roman" w:hAnsi="Times New Roman"/>
        </w:rPr>
        <w:t xml:space="preserve">)        </w:t>
      </w:r>
      <w:r w:rsidRPr="009D11C8">
        <w:rPr>
          <w:rFonts w:ascii="Times New Roman" w:hAnsi="Times New Roman"/>
          <w:sz w:val="48"/>
          <w:szCs w:val="48"/>
        </w:rPr>
        <w:tab/>
      </w:r>
      <w:r w:rsidRPr="009D11C8">
        <w:rPr>
          <w:rFonts w:ascii="Times New Roman" w:hAnsi="Times New Roman"/>
        </w:rPr>
        <w:t xml:space="preserve">Engineering   </w:t>
      </w:r>
      <w:r w:rsidRPr="009D11C8">
        <w:rPr>
          <w:rFonts w:ascii="Times New Roman" w:hAnsi="Times New Roman"/>
          <w:sz w:val="28"/>
          <w:szCs w:val="28"/>
        </w:rPr>
        <w:t xml:space="preserve"> </w:t>
      </w:r>
      <w:r w:rsidRPr="009D11C8">
        <w:rPr>
          <w:rFonts w:ascii="Times New Roman" w:hAnsi="Times New Roman"/>
          <w:sz w:val="28"/>
          <w:szCs w:val="28"/>
        </w:rPr>
        <w:tab/>
      </w:r>
      <w:r w:rsidRPr="009D11C8">
        <w:rPr>
          <w:rFonts w:ascii="Times New Roman" w:hAnsi="Times New Roman"/>
        </w:rPr>
        <w:t xml:space="preserve">Health Science </w:t>
      </w:r>
      <w:r w:rsidRPr="009D11C8">
        <w:rPr>
          <w:rFonts w:ascii="Times New Roman" w:hAnsi="Times New Roman"/>
          <w:sz w:val="48"/>
          <w:szCs w:val="48"/>
        </w:rPr>
        <w:tab/>
      </w:r>
      <w:r w:rsidRPr="009D11C8">
        <w:rPr>
          <w:rFonts w:ascii="Times New Roman" w:hAnsi="Times New Roman"/>
          <w:sz w:val="48"/>
          <w:szCs w:val="48"/>
        </w:rPr>
        <w:tab/>
      </w:r>
      <w:r w:rsidRPr="009D11C8">
        <w:rPr>
          <w:rFonts w:ascii="Times New Roman" w:hAnsi="Times New Roman"/>
        </w:rPr>
        <w:t xml:space="preserve">Management      </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9D11C8">
        <w:rPr>
          <w:rFonts w:ascii="Times New Roman" w:hAnsi="Times New Roman"/>
          <w:noProof/>
        </w:rPr>
        <w:pict>
          <v:shape id="_x0000_s1050" type="#_x0000_t202" style="position:absolute;left:0;text-align:left;margin-left:148.35pt;margin-top:7.25pt;width:291.95pt;height:39.55pt;z-index:251684864">
            <v:textbox style="mso-next-textbox:#_x0000_s1050">
              <w:txbxContent>
                <w:p w:rsidR="002505D4" w:rsidRPr="008575BF" w:rsidRDefault="002505D4" w:rsidP="002505D4">
                  <w:pPr>
                    <w:rPr>
                      <w:rFonts w:ascii="Times New Roman" w:hAnsi="Times New Roman"/>
                      <w:szCs w:val="20"/>
                    </w:rPr>
                  </w:pPr>
                  <w:r w:rsidRPr="008575BF">
                    <w:rPr>
                      <w:rFonts w:ascii="Times New Roman" w:hAnsi="Times New Roman"/>
                      <w:szCs w:val="20"/>
                    </w:rPr>
                    <w:t>BCA/ BMC</w:t>
                  </w:r>
                  <w:r>
                    <w:rPr>
                      <w:rFonts w:ascii="Times New Roman" w:hAnsi="Times New Roman"/>
                      <w:szCs w:val="20"/>
                    </w:rPr>
                    <w:t xml:space="preserve"> (KKHSOU in distance mode)/B. Voc in Information Technology and Fashion Designing</w:t>
                  </w:r>
                </w:p>
              </w:txbxContent>
            </v:textbox>
          </v:shape>
        </w:pict>
      </w:r>
    </w:p>
    <w:p w:rsidR="002505D4" w:rsidRPr="009D11C8" w:rsidRDefault="002505D4" w:rsidP="002505D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9D11C8">
        <w:rPr>
          <w:rFonts w:ascii="Times New Roman" w:hAnsi="Times New Roman"/>
        </w:rPr>
        <w:t xml:space="preserve">Others   (Specify)            </w: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9D11C8">
        <w:rPr>
          <w:rFonts w:ascii="Times New Roman" w:hAnsi="Times New Roman"/>
        </w:rPr>
        <w:tab/>
      </w:r>
      <w:r w:rsidRPr="009D11C8">
        <w:rPr>
          <w:rFonts w:ascii="Times New Roman" w:hAnsi="Times New Roman"/>
        </w:rPr>
        <w:tab/>
      </w:r>
      <w:r w:rsidRPr="009D11C8">
        <w:rPr>
          <w:rFonts w:ascii="Times New Roman" w:hAnsi="Times New Roman"/>
          <w:noProof/>
        </w:rPr>
        <w:pict>
          <v:shape id="_x0000_s1121" type="#_x0000_t202" style="position:absolute;left:0;text-align:left;margin-left:270pt;margin-top:27.55pt;width:179.3pt;height:26.65pt;z-index:251757568;mso-position-horizontal-relative:text;mso-position-vertical-relative:text">
            <v:textbox style="mso-next-textbox:#_x0000_s1121">
              <w:txbxContent>
                <w:p w:rsidR="002505D4" w:rsidRPr="00541E8F" w:rsidRDefault="002505D4" w:rsidP="002505D4">
                  <w:pPr>
                    <w:rPr>
                      <w:rFonts w:ascii="Times New Roman" w:hAnsi="Times New Roman"/>
                      <w:b/>
                      <w:sz w:val="24"/>
                      <w:szCs w:val="24"/>
                    </w:rPr>
                  </w:pPr>
                  <w:r w:rsidRPr="00541E8F">
                    <w:rPr>
                      <w:rFonts w:ascii="Times New Roman" w:hAnsi="Times New Roman"/>
                      <w:b/>
                      <w:sz w:val="24"/>
                      <w:szCs w:val="24"/>
                    </w:rPr>
                    <w:t>DIBRUGARH UNIVERSITY</w:t>
                  </w:r>
                </w:p>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 xml:space="preserve">1.12 Name of the Affiliating University </w:t>
      </w:r>
      <w:r w:rsidRPr="009D11C8">
        <w:rPr>
          <w:rFonts w:ascii="Times New Roman" w:hAnsi="Times New Roman"/>
          <w:i/>
        </w:rPr>
        <w:t>(for the Colleges)</w:t>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rPr>
        <w:t>1.13 Special status conferred by Central/ State Government-- UGC/CSIR/DST/DBT/ICMR etc</w:t>
      </w:r>
      <w:r>
        <w:rPr>
          <w:rFonts w:ascii="Times New Roman" w:hAnsi="Times New Roman"/>
        </w:rPr>
        <w:t>.</w:t>
      </w:r>
      <w:r w:rsidRPr="009D11C8">
        <w:rPr>
          <w:rFonts w:ascii="Times New Roman" w:hAnsi="Times New Roman"/>
        </w:rPr>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noProof/>
          <w:lang w:val="en-US" w:eastAsia="en-US"/>
        </w:rPr>
        <w:pict>
          <v:shape id="_x0000_s1069" type="#_x0000_t202" style="position:absolute;margin-left:249.3pt;margin-top:24.5pt;width:81.45pt;height:19.85pt;z-index:251704320">
            <v:textbox style="mso-next-textbox:#_x0000_s1069">
              <w:txbxContent>
                <w:p w:rsidR="002505D4" w:rsidRPr="00307EC3" w:rsidRDefault="002505D4" w:rsidP="002505D4">
                  <w:r>
                    <w:t>-</w:t>
                  </w:r>
                </w:p>
              </w:txbxContent>
            </v:textbox>
          </v:shape>
        </w:pict>
      </w:r>
      <w:r w:rsidRPr="009D11C8">
        <w:rPr>
          <w:rFonts w:ascii="Times New Roman" w:hAnsi="Times New Roman"/>
        </w:rPr>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rPr>
        <w:t xml:space="preserve">       Autonomy by State/Central Govt. / University</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noProof/>
          <w:lang w:val="en-US" w:eastAsia="en-US"/>
        </w:rPr>
        <w:pict>
          <v:shape id="_x0000_s1065" type="#_x0000_t202" style="position:absolute;margin-left:394.2pt;margin-top:-5.4pt;width:73.6pt;height:27pt;z-index:251700224">
            <v:textbox style="mso-next-textbox:#_x0000_s1065">
              <w:txbxContent>
                <w:p w:rsidR="002505D4" w:rsidRPr="008575BF" w:rsidRDefault="002505D4" w:rsidP="002505D4">
                  <w:pPr>
                    <w:rPr>
                      <w:rFonts w:ascii="Times New Roman" w:hAnsi="Times New Roman"/>
                    </w:rPr>
                  </w:pPr>
                  <w:r w:rsidRPr="008575BF">
                    <w:rPr>
                      <w:rFonts w:ascii="Times New Roman" w:hAnsi="Times New Roman"/>
                    </w:rPr>
                    <w:t xml:space="preserve">       N/A</w:t>
                  </w:r>
                </w:p>
              </w:txbxContent>
            </v:textbox>
          </v:shape>
        </w:pict>
      </w:r>
      <w:r w:rsidRPr="009D11C8">
        <w:rPr>
          <w:rFonts w:ascii="Times New Roman" w:hAnsi="Times New Roman"/>
          <w:noProof/>
          <w:lang w:val="en-US" w:eastAsia="en-US"/>
        </w:rPr>
        <w:pict>
          <v:shape id="_x0000_s1068" type="#_x0000_t202" style="position:absolute;margin-left:224.5pt;margin-top:.2pt;width:56.35pt;height:21.4pt;z-index:251703296">
            <v:textbox style="mso-next-textbox:#_x0000_s1068">
              <w:txbxContent>
                <w:p w:rsidR="002505D4" w:rsidRPr="008575BF" w:rsidRDefault="002505D4" w:rsidP="002505D4">
                  <w:pPr>
                    <w:rPr>
                      <w:rFonts w:ascii="Times New Roman" w:hAnsi="Times New Roman"/>
                    </w:rPr>
                  </w:pPr>
                  <w:r>
                    <w:t xml:space="preserve">     </w:t>
                  </w:r>
                  <w:r w:rsidRPr="008575BF">
                    <w:rPr>
                      <w:rFonts w:ascii="Times New Roman" w:hAnsi="Times New Roman"/>
                    </w:rPr>
                    <w:t xml:space="preserve">N/A </w:t>
                  </w:r>
                </w:p>
              </w:txbxContent>
            </v:textbox>
          </v:shape>
        </w:pict>
      </w:r>
      <w:r w:rsidRPr="009D11C8">
        <w:rPr>
          <w:rFonts w:ascii="Times New Roman" w:hAnsi="Times New Roman"/>
        </w:rPr>
        <w:t xml:space="preserve">       University with Potential for Excellence </w:t>
      </w:r>
      <w:r w:rsidRPr="009D11C8">
        <w:rPr>
          <w:rFonts w:ascii="Times New Roman" w:hAnsi="Times New Roman"/>
        </w:rPr>
        <w:tab/>
        <w:t xml:space="preserve">    </w:t>
      </w:r>
      <w:r w:rsidRPr="009D11C8">
        <w:rPr>
          <w:rFonts w:ascii="Times New Roman" w:hAnsi="Times New Roman"/>
        </w:rPr>
        <w:tab/>
        <w:t xml:space="preserve">          UGC-CPE</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noProof/>
        </w:rPr>
        <w:lastRenderedPageBreak/>
        <w:pict>
          <v:shape id="_x0000_s1080" type="#_x0000_t202" style="position:absolute;margin-left:398.4pt;margin-top:20.65pt;width:73.45pt;height:26.1pt;z-index:251715584">
            <v:textbox style="mso-next-textbox:#_x0000_s1080">
              <w:txbxContent>
                <w:p w:rsidR="002505D4" w:rsidRDefault="002505D4" w:rsidP="002505D4">
                  <w:r>
                    <w:t xml:space="preserve">           -</w:t>
                  </w:r>
                </w:p>
              </w:txbxContent>
            </v:textbox>
          </v:shape>
        </w:pict>
      </w:r>
      <w:r w:rsidRPr="009D11C8">
        <w:rPr>
          <w:rFonts w:ascii="Times New Roman" w:hAnsi="Times New Roman"/>
          <w:noProof/>
          <w:lang w:val="en-US" w:eastAsia="en-US"/>
        </w:rPr>
        <w:pict>
          <v:shape id="_x0000_s1067" type="#_x0000_t202" style="position:absolute;margin-left:224.9pt;margin-top:20.65pt;width:56.7pt;height:26.1pt;z-index:251702272">
            <v:textbox style="mso-next-textbox:#_x0000_s1067">
              <w:txbxContent>
                <w:p w:rsidR="002505D4" w:rsidRDefault="002505D4" w:rsidP="002505D4">
                  <w:r>
                    <w:t xml:space="preserve">       -</w:t>
                  </w:r>
                </w:p>
              </w:txbxContent>
            </v:textbox>
          </v:shape>
        </w:pict>
      </w:r>
      <w:r w:rsidRPr="009D11C8">
        <w:rPr>
          <w:rFonts w:ascii="Times New Roman" w:hAnsi="Times New Roman"/>
        </w:rPr>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rPr>
        <w:t xml:space="preserve">       DST Star Scheme</w:t>
      </w:r>
      <w:r w:rsidRPr="009D11C8">
        <w:rPr>
          <w:rFonts w:ascii="Times New Roman" w:hAnsi="Times New Roman"/>
        </w:rPr>
        <w:tab/>
      </w:r>
      <w:r w:rsidRPr="009D11C8">
        <w:rPr>
          <w:rFonts w:ascii="Times New Roman" w:hAnsi="Times New Roman"/>
        </w:rPr>
        <w:tab/>
      </w:r>
      <w:r w:rsidRPr="009D11C8">
        <w:rPr>
          <w:rFonts w:ascii="Times New Roman" w:hAnsi="Times New Roman"/>
        </w:rPr>
        <w:tab/>
        <w:t xml:space="preserve">     </w:t>
      </w:r>
      <w:r w:rsidRPr="009D11C8">
        <w:rPr>
          <w:rFonts w:ascii="Times New Roman" w:hAnsi="Times New Roman"/>
        </w:rPr>
        <w:tab/>
        <w:t xml:space="preserve">          UGC-CE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noProof/>
        </w:rPr>
        <w:pict>
          <v:shape id="_x0000_s1081" type="#_x0000_t202" style="position:absolute;margin-left:399.65pt;margin-top:18.65pt;width:71.65pt;height:27pt;z-index:251716608">
            <v:textbox style="mso-next-textbox:#_x0000_s1081">
              <w:txbxContent>
                <w:p w:rsidR="002505D4" w:rsidRDefault="002505D4" w:rsidP="002505D4">
                  <w:r>
                    <w:t xml:space="preserve">     -      </w:t>
                  </w:r>
                </w:p>
              </w:txbxContent>
            </v:textbox>
          </v:shape>
        </w:pict>
      </w:r>
      <w:r w:rsidRPr="009D11C8">
        <w:rPr>
          <w:rFonts w:ascii="Times New Roman" w:hAnsi="Times New Roman"/>
          <w:noProof/>
          <w:lang w:val="en-US" w:eastAsia="en-US"/>
        </w:rPr>
        <w:pict>
          <v:shape id="_x0000_s1066" type="#_x0000_t202" style="position:absolute;margin-left:224.15pt;margin-top:18.65pt;width:56.7pt;height:27pt;z-index:251701248">
            <v:textbox style="mso-next-textbox:#_x0000_s1066">
              <w:txbxContent>
                <w:p w:rsidR="002505D4" w:rsidRPr="00F82817" w:rsidRDefault="002505D4" w:rsidP="002505D4">
                  <w:pPr>
                    <w:rPr>
                      <w:szCs w:val="20"/>
                    </w:rPr>
                  </w:pPr>
                  <w:r>
                    <w:t xml:space="preserve">        -</w:t>
                  </w:r>
                </w:p>
                <w:p w:rsidR="002505D4" w:rsidRDefault="002505D4" w:rsidP="002505D4">
                  <w:r>
                    <w:t>-</w:t>
                  </w:r>
                </w:p>
              </w:txbxContent>
            </v:textbox>
          </v:shape>
        </w:pict>
      </w:r>
      <w:r w:rsidRPr="009D11C8">
        <w:rPr>
          <w:rFonts w:ascii="Times New Roman" w:hAnsi="Times New Roman"/>
        </w:rPr>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rPr>
        <w:t xml:space="preserve">       UGC-Special Assistance Programme               </w:t>
      </w:r>
      <w:r w:rsidRPr="009D11C8">
        <w:rPr>
          <w:rFonts w:ascii="Times New Roman" w:hAnsi="Times New Roman"/>
        </w:rPr>
        <w:tab/>
        <w:t xml:space="preserve">                               DST-FIST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noProof/>
          <w:lang w:val="en-US" w:eastAsia="en-US"/>
        </w:rPr>
        <w:pict>
          <v:shape id="_x0000_s1070" type="#_x0000_t202" style="position:absolute;margin-left:404.8pt;margin-top:20.8pt;width:114.45pt;height:33.7pt;z-index:251705344">
            <v:textbox style="mso-next-textbox:#_x0000_s1070">
              <w:txbxContent>
                <w:p w:rsidR="002505D4" w:rsidRPr="00022307" w:rsidRDefault="002505D4" w:rsidP="002505D4">
                  <w:pPr>
                    <w:rPr>
                      <w:rFonts w:ascii="Times New Roman" w:hAnsi="Times New Roman"/>
                      <w:szCs w:val="24"/>
                    </w:rPr>
                  </w:pPr>
                  <w:r w:rsidRPr="00022307">
                    <w:rPr>
                      <w:rFonts w:ascii="Times New Roman" w:hAnsi="Times New Roman"/>
                      <w:szCs w:val="24"/>
                    </w:rPr>
                    <w:t>B. Voc Programme</w:t>
                  </w:r>
                  <w:r>
                    <w:rPr>
                      <w:rFonts w:ascii="Times New Roman" w:hAnsi="Times New Roman"/>
                      <w:szCs w:val="24"/>
                    </w:rPr>
                    <w:t xml:space="preserve"> and D. El. ED</w:t>
                  </w:r>
                </w:p>
              </w:txbxContent>
            </v:textbox>
          </v:shape>
        </w:pict>
      </w:r>
      <w:r w:rsidRPr="009D11C8">
        <w:rPr>
          <w:rFonts w:ascii="Times New Roman" w:hAnsi="Times New Roman"/>
          <w:noProof/>
          <w:lang w:val="en-US" w:eastAsia="en-US"/>
        </w:rPr>
        <w:pict>
          <v:shape id="_x0000_s1064" type="#_x0000_t202" style="position:absolute;margin-left:224.2pt;margin-top:19.8pt;width:56.7pt;height:29.9pt;z-index:251699200">
            <v:textbox style="mso-next-textbox:#_x0000_s1064">
              <w:txbxContent>
                <w:p w:rsidR="002505D4" w:rsidRPr="00DF6E79" w:rsidRDefault="002505D4" w:rsidP="002505D4">
                  <w:r>
                    <w:t>-</w:t>
                  </w:r>
                </w:p>
              </w:txbxContent>
            </v:textbox>
          </v:shape>
        </w:pict>
      </w:r>
      <w:r w:rsidRPr="009D11C8">
        <w:rPr>
          <w:rFonts w:ascii="Times New Roman" w:hAnsi="Times New Roman"/>
        </w:rPr>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rPr>
        <w:t xml:space="preserve">       UGC-Innovative PG programmes </w:t>
      </w:r>
      <w:r w:rsidRPr="009D11C8">
        <w:rPr>
          <w:rFonts w:ascii="Times New Roman" w:hAnsi="Times New Roman"/>
        </w:rPr>
        <w:tab/>
      </w:r>
      <w:r w:rsidRPr="009D11C8">
        <w:rPr>
          <w:rFonts w:ascii="Times New Roman" w:hAnsi="Times New Roman"/>
        </w:rPr>
        <w:tab/>
        <w:t xml:space="preserve">          any other (</w:t>
      </w:r>
      <w:r w:rsidRPr="009D11C8">
        <w:rPr>
          <w:rFonts w:ascii="Times New Roman" w:hAnsi="Times New Roman"/>
          <w:i/>
        </w:rPr>
        <w:t>Specify</w:t>
      </w:r>
      <w:r w:rsidRPr="009D11C8">
        <w:rPr>
          <w:rFonts w:ascii="Times New Roman" w:hAnsi="Times New Roman"/>
        </w:rPr>
        <w:t>)</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noProof/>
          <w:lang w:val="en-US" w:eastAsia="en-US"/>
        </w:rPr>
        <w:pict>
          <v:shape id="_x0000_s1063" type="#_x0000_t202" style="position:absolute;margin-left:224.15pt;margin-top:17.75pt;width:56.7pt;height:27pt;z-index:251698176">
            <v:textbox style="mso-next-textbox:#_x0000_s1063">
              <w:txbxContent>
                <w:p w:rsidR="002505D4" w:rsidRDefault="002505D4" w:rsidP="002505D4">
                  <w:r>
                    <w:t xml:space="preserve">       -</w:t>
                  </w:r>
                </w:p>
              </w:txbxContent>
            </v:textbox>
          </v:shape>
        </w:pict>
      </w:r>
      <w:r w:rsidRPr="009D11C8">
        <w:rPr>
          <w:rFonts w:ascii="Times New Roman" w:hAnsi="Times New Roman"/>
        </w:rPr>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rPr>
        <w:t xml:space="preserve">       UGC-COP Programmes </w:t>
      </w:r>
      <w:r w:rsidRPr="009D11C8">
        <w:rPr>
          <w:rFonts w:ascii="Times New Roman" w:hAnsi="Times New Roman"/>
        </w:rPr>
        <w:tab/>
      </w:r>
      <w:r w:rsidRPr="009D11C8">
        <w:rPr>
          <w:rFonts w:ascii="Times New Roman" w:hAnsi="Times New Roman"/>
        </w:rPr>
        <w:tab/>
      </w:r>
      <w:r w:rsidRPr="009D11C8">
        <w:rPr>
          <w:rFonts w:ascii="Times New Roman" w:hAnsi="Times New Roman"/>
        </w:rPr>
        <w:tab/>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9D11C8">
        <w:rPr>
          <w:rFonts w:ascii="Times New Roman" w:hAnsi="Times New Roman"/>
          <w:noProof/>
        </w:rPr>
        <w:pict>
          <v:shape id="_x0000_s1098" type="#_x0000_t202" style="position:absolute;margin-left:226.35pt;margin-top:25.05pt;width:104.4pt;height:20.85pt;z-index:251734016">
            <v:textbox style="mso-next-textbox:#_x0000_s1098">
              <w:txbxContent>
                <w:p w:rsidR="002505D4" w:rsidRPr="00022307" w:rsidRDefault="002505D4" w:rsidP="002505D4">
                  <w:pPr>
                    <w:rPr>
                      <w:rFonts w:ascii="Times New Roman" w:hAnsi="Times New Roman"/>
                    </w:rPr>
                  </w:pPr>
                  <w:r w:rsidRPr="00022307">
                    <w:rPr>
                      <w:rFonts w:ascii="Times New Roman" w:hAnsi="Times New Roman"/>
                    </w:rPr>
                    <w:t>10(Ten)</w:t>
                  </w:r>
                </w:p>
              </w:txbxContent>
            </v:textbox>
          </v:shape>
        </w:pict>
      </w:r>
      <w:r w:rsidRPr="009D11C8">
        <w:rPr>
          <w:rFonts w:ascii="Times New Roman" w:hAnsi="Times New Roman"/>
        </w:rPr>
        <w:t xml:space="preserve">  </w:t>
      </w:r>
      <w:r w:rsidRPr="009D11C8">
        <w:rPr>
          <w:rFonts w:ascii="Times New Roman" w:hAnsi="Times New Roman"/>
          <w:b/>
          <w:sz w:val="28"/>
          <w:szCs w:val="28"/>
          <w:u w:val="single"/>
        </w:rPr>
        <w:t>2. IQAC Composition and Activities</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noProof/>
        </w:rPr>
        <w:pict>
          <v:shape id="_x0000_s1097" type="#_x0000_t202" style="position:absolute;margin-left:226.35pt;margin-top:21.35pt;width:97.35pt;height:20.65pt;z-index:251732992">
            <v:textbox style="mso-next-textbox:#_x0000_s1097">
              <w:txbxContent>
                <w:p w:rsidR="002505D4" w:rsidRPr="00022307" w:rsidRDefault="002505D4" w:rsidP="002505D4">
                  <w:pPr>
                    <w:rPr>
                      <w:rFonts w:ascii="Times New Roman" w:hAnsi="Times New Roman"/>
                    </w:rPr>
                  </w:pPr>
                  <w:r>
                    <w:t xml:space="preserve"> </w:t>
                  </w:r>
                  <w:r w:rsidRPr="00022307">
                    <w:rPr>
                      <w:rFonts w:ascii="Times New Roman" w:hAnsi="Times New Roman"/>
                    </w:rPr>
                    <w:t>01(One)</w:t>
                  </w:r>
                </w:p>
              </w:txbxContent>
            </v:textbox>
          </v:shape>
        </w:pict>
      </w:r>
      <w:r w:rsidRPr="009D11C8">
        <w:rPr>
          <w:rFonts w:ascii="Times New Roman" w:hAnsi="Times New Roman"/>
        </w:rPr>
        <w:t>2.1 No. of Teachers</w:t>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noProof/>
        </w:rPr>
        <w:pict>
          <v:shape id="_x0000_s1096" type="#_x0000_t202" style="position:absolute;margin-left:226.35pt;margin-top:21.6pt;width:97.35pt;height:21.9pt;z-index:251731968">
            <v:textbox style="mso-next-textbox:#_x0000_s1096">
              <w:txbxContent>
                <w:p w:rsidR="002505D4" w:rsidRPr="00022307" w:rsidRDefault="002505D4" w:rsidP="002505D4">
                  <w:pPr>
                    <w:rPr>
                      <w:rFonts w:ascii="Times New Roman" w:hAnsi="Times New Roman"/>
                    </w:rPr>
                  </w:pPr>
                  <w:r>
                    <w:rPr>
                      <w:rFonts w:ascii="Times New Roman" w:hAnsi="Times New Roman"/>
                    </w:rPr>
                    <w:t>00</w:t>
                  </w:r>
                </w:p>
                <w:p w:rsidR="002505D4" w:rsidRPr="00022307" w:rsidRDefault="002505D4" w:rsidP="002505D4"/>
              </w:txbxContent>
            </v:textbox>
          </v:shape>
        </w:pict>
      </w:r>
      <w:r w:rsidRPr="009D11C8">
        <w:rPr>
          <w:rFonts w:ascii="Times New Roman" w:hAnsi="Times New Roman"/>
        </w:rPr>
        <w:t>2.2 No. of Administrative/Technical staff</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2.3 No. of students</w: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center" w:pos="4536"/>
        </w:tabs>
        <w:spacing w:before="240"/>
        <w:rPr>
          <w:rFonts w:ascii="Times New Roman" w:hAnsi="Times New Roman"/>
        </w:rPr>
      </w:pPr>
      <w:r w:rsidRPr="009D11C8">
        <w:rPr>
          <w:rFonts w:ascii="Times New Roman" w:hAnsi="Times New Roman"/>
          <w:noProof/>
        </w:rPr>
        <w:pict>
          <v:shape id="_x0000_s1094" type="#_x0000_t202" style="position:absolute;margin-left:226.35pt;margin-top:26pt;width:97.35pt;height:22.8pt;z-index:251729920">
            <v:textbox style="mso-next-textbox:#_x0000_s1094">
              <w:txbxContent>
                <w:p w:rsidR="002505D4" w:rsidRPr="00022307" w:rsidRDefault="002505D4" w:rsidP="002505D4">
                  <w:pPr>
                    <w:rPr>
                      <w:rFonts w:ascii="Times New Roman" w:hAnsi="Times New Roman"/>
                    </w:rPr>
                  </w:pPr>
                  <w:r>
                    <w:rPr>
                      <w:rFonts w:ascii="Times New Roman" w:hAnsi="Times New Roman"/>
                    </w:rPr>
                    <w:t>01</w:t>
                  </w:r>
                </w:p>
                <w:p w:rsidR="002505D4" w:rsidRPr="00277544" w:rsidRDefault="002505D4" w:rsidP="002505D4">
                  <w:pPr>
                    <w:rPr>
                      <w:sz w:val="20"/>
                      <w:szCs w:val="20"/>
                    </w:rPr>
                  </w:pPr>
                </w:p>
              </w:txbxContent>
            </v:textbox>
          </v:shape>
        </w:pict>
      </w:r>
      <w:r w:rsidRPr="009D11C8">
        <w:rPr>
          <w:rFonts w:ascii="Times New Roman" w:hAnsi="Times New Roman"/>
          <w:noProof/>
        </w:rPr>
        <w:pict>
          <v:shape id="_x0000_s1095" type="#_x0000_t202" style="position:absolute;margin-left:226.35pt;margin-top:-.55pt;width:97.35pt;height:21.4pt;z-index:251730944">
            <v:textbox style="mso-next-textbox:#_x0000_s1095">
              <w:txbxContent>
                <w:p w:rsidR="002505D4" w:rsidRPr="00022307" w:rsidRDefault="002505D4" w:rsidP="002505D4">
                  <w:pPr>
                    <w:rPr>
                      <w:rFonts w:ascii="Times New Roman" w:hAnsi="Times New Roman"/>
                    </w:rPr>
                  </w:pPr>
                  <w:r>
                    <w:t xml:space="preserve"> </w:t>
                  </w:r>
                  <w:r w:rsidRPr="00022307">
                    <w:rPr>
                      <w:rFonts w:ascii="Times New Roman" w:hAnsi="Times New Roman"/>
                    </w:rPr>
                    <w:t>0</w:t>
                  </w:r>
                  <w:r>
                    <w:rPr>
                      <w:rFonts w:ascii="Times New Roman" w:hAnsi="Times New Roman"/>
                    </w:rPr>
                    <w:t>2</w:t>
                  </w:r>
                </w:p>
                <w:p w:rsidR="002505D4" w:rsidRDefault="002505D4" w:rsidP="002505D4"/>
              </w:txbxContent>
            </v:textbox>
          </v:shape>
        </w:pict>
      </w:r>
      <w:r w:rsidRPr="009D11C8">
        <w:rPr>
          <w:rFonts w:ascii="Times New Roman" w:hAnsi="Times New Roman"/>
        </w:rPr>
        <w:t>2.4 No. of Management representatives</w:t>
      </w:r>
      <w:r w:rsidRPr="009D11C8">
        <w:rPr>
          <w:rFonts w:ascii="Times New Roman" w:hAnsi="Times New Roman"/>
        </w:rPr>
        <w:tab/>
        <w:t xml:space="preserve">          </w:t>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2.5 No. of Alumni</w: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noProof/>
        </w:rPr>
        <w:pict>
          <v:shape id="_x0000_s1093" type="#_x0000_t202" style="position:absolute;margin-left:226.35pt;margin-top:7.1pt;width:97.35pt;height:22.8pt;z-index:251728896">
            <v:textbox style="mso-next-textbox:#_x0000_s1093">
              <w:txbxContent>
                <w:p w:rsidR="002505D4" w:rsidRPr="00022307" w:rsidRDefault="002505D4" w:rsidP="002505D4">
                  <w:pPr>
                    <w:rPr>
                      <w:rFonts w:ascii="Times New Roman" w:hAnsi="Times New Roman"/>
                    </w:rPr>
                  </w:pPr>
                  <w:r w:rsidRPr="00022307">
                    <w:rPr>
                      <w:rFonts w:ascii="Times New Roman" w:hAnsi="Times New Roman"/>
                    </w:rPr>
                    <w:t>0</w:t>
                  </w:r>
                  <w:r>
                    <w:rPr>
                      <w:rFonts w:ascii="Times New Roman" w:hAnsi="Times New Roman"/>
                    </w:rPr>
                    <w:t>1</w:t>
                  </w:r>
                </w:p>
                <w:p w:rsidR="002505D4" w:rsidRDefault="002505D4" w:rsidP="002505D4"/>
              </w:txbxContent>
            </v:textbox>
          </v:shape>
        </w:pict>
      </w:r>
      <w:r w:rsidRPr="009D11C8">
        <w:rPr>
          <w:rFonts w:ascii="Times New Roman" w:hAnsi="Times New Roman"/>
        </w:rPr>
        <w:t xml:space="preserve">2. </w:t>
      </w:r>
      <w:proofErr w:type="gramStart"/>
      <w:r w:rsidRPr="009D11C8">
        <w:rPr>
          <w:rFonts w:ascii="Times New Roman" w:hAnsi="Times New Roman"/>
        </w:rPr>
        <w:t>6  No</w:t>
      </w:r>
      <w:proofErr w:type="gramEnd"/>
      <w:r w:rsidRPr="009D11C8">
        <w:rPr>
          <w:rFonts w:ascii="Times New Roman" w:hAnsi="Times New Roman"/>
        </w:rPr>
        <w:t xml:space="preserve">. of any other stakeholder and </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noProof/>
        </w:rPr>
        <w:pict>
          <v:shape id="_x0000_s1092" type="#_x0000_t202" style="position:absolute;margin-left:226.35pt;margin-top:22.3pt;width:97.35pt;height:21.3pt;z-index:251727872">
            <v:textbox style="mso-next-textbox:#_x0000_s1092">
              <w:txbxContent>
                <w:p w:rsidR="002505D4" w:rsidRPr="00022307" w:rsidRDefault="002505D4" w:rsidP="002505D4">
                  <w:pPr>
                    <w:rPr>
                      <w:rFonts w:ascii="Times New Roman" w:hAnsi="Times New Roman"/>
                    </w:rPr>
                  </w:pPr>
                  <w:r w:rsidRPr="00022307">
                    <w:rPr>
                      <w:rFonts w:ascii="Times New Roman" w:hAnsi="Times New Roman"/>
                    </w:rPr>
                    <w:t>0</w:t>
                  </w:r>
                  <w:r>
                    <w:rPr>
                      <w:rFonts w:ascii="Times New Roman" w:hAnsi="Times New Roman"/>
                    </w:rPr>
                    <w:t>1</w:t>
                  </w:r>
                </w:p>
                <w:p w:rsidR="002505D4" w:rsidRDefault="002505D4" w:rsidP="002505D4"/>
              </w:txbxContent>
            </v:textbox>
          </v:shape>
        </w:pict>
      </w:r>
      <w:r w:rsidRPr="009D11C8">
        <w:rPr>
          <w:rFonts w:ascii="Times New Roman" w:hAnsi="Times New Roman"/>
        </w:rPr>
        <w:t xml:space="preserve">        Community representatives</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9D11C8">
        <w:rPr>
          <w:rFonts w:ascii="Times New Roman" w:hAnsi="Times New Roman"/>
        </w:rPr>
        <w:t>2.7 No. of Employers/ Industrialists</w:t>
      </w:r>
      <w:r w:rsidRPr="009D11C8">
        <w:rPr>
          <w:rFonts w:ascii="Times New Roman" w:hAnsi="Times New Roman"/>
        </w:rPr>
        <w:tab/>
      </w:r>
      <w:r w:rsidRPr="009D11C8">
        <w:rPr>
          <w:rFonts w:ascii="Times New Roman" w:hAnsi="Times New Roman"/>
        </w:rPr>
        <w:tab/>
      </w:r>
      <w:bookmarkStart w:id="1" w:name="Text2"/>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bookmarkEnd w:id="1"/>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noProof/>
        </w:rPr>
        <w:pict>
          <v:shape id="_x0000_s1091" type="#_x0000_t202" style="position:absolute;margin-left:226.35pt;margin-top:17.9pt;width:97.35pt;height:20.25pt;z-index:251726848">
            <v:textbox style="mso-next-textbox:#_x0000_s1091">
              <w:txbxContent>
                <w:p w:rsidR="002505D4" w:rsidRPr="00022307" w:rsidRDefault="002505D4" w:rsidP="002505D4">
                  <w:pPr>
                    <w:rPr>
                      <w:rFonts w:ascii="Times New Roman" w:hAnsi="Times New Roman"/>
                    </w:rPr>
                  </w:pPr>
                  <w:r>
                    <w:t xml:space="preserve"> </w:t>
                  </w:r>
                  <w:r w:rsidRPr="00022307">
                    <w:rPr>
                      <w:rFonts w:ascii="Times New Roman" w:hAnsi="Times New Roman"/>
                    </w:rPr>
                    <w:t>0</w:t>
                  </w:r>
                  <w:r>
                    <w:rPr>
                      <w:rFonts w:ascii="Times New Roman" w:hAnsi="Times New Roman"/>
                    </w:rPr>
                    <w:t>1</w:t>
                  </w:r>
                </w:p>
                <w:p w:rsidR="002505D4" w:rsidRDefault="002505D4" w:rsidP="002505D4"/>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 xml:space="preserve">2.8 No. of other External Experts </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D11C8">
        <w:rPr>
          <w:rFonts w:ascii="Times New Roman" w:hAnsi="Times New Roman"/>
          <w:noProof/>
        </w:rPr>
        <w:pict>
          <v:shape id="_x0000_s1111" type="#_x0000_t202" style="position:absolute;margin-left:226.65pt;margin-top:0;width:97.35pt;height:19.25pt;z-index:251747328">
            <v:textbox style="mso-next-textbox:#_x0000_s1111">
              <w:txbxContent>
                <w:p w:rsidR="002505D4" w:rsidRPr="00022307" w:rsidRDefault="002505D4" w:rsidP="002505D4">
                  <w:pPr>
                    <w:rPr>
                      <w:rFonts w:ascii="Times New Roman" w:hAnsi="Times New Roman"/>
                    </w:rPr>
                  </w:pPr>
                  <w:r>
                    <w:t xml:space="preserve"> </w:t>
                  </w:r>
                  <w:r>
                    <w:rPr>
                      <w:rFonts w:ascii="Times New Roman" w:hAnsi="Times New Roman"/>
                    </w:rPr>
                    <w:t>17</w:t>
                  </w:r>
                </w:p>
                <w:p w:rsidR="002505D4" w:rsidRDefault="002505D4" w:rsidP="002505D4"/>
              </w:txbxContent>
            </v:textbox>
          </v:shape>
        </w:pict>
      </w:r>
      <w:r w:rsidRPr="009D11C8">
        <w:rPr>
          <w:rFonts w:ascii="Times New Roman" w:hAnsi="Times New Roman"/>
        </w:rPr>
        <w:t>2.9 Total No. of members</w:t>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9D11C8">
        <w:rPr>
          <w:rFonts w:ascii="Times New Roman" w:hAnsi="Times New Roman"/>
          <w:noProof/>
          <w:lang w:val="en-US" w:eastAsia="en-US"/>
        </w:rPr>
        <w:pict>
          <v:shape id="_x0000_s1263" type="#_x0000_t202" style="position:absolute;margin-left:224.15pt;margin-top:1.55pt;width:97.35pt;height:19.25pt;z-index:251902976">
            <v:textbox style="mso-next-textbox:#_x0000_s1263">
              <w:txbxContent>
                <w:p w:rsidR="002505D4" w:rsidRPr="00022307" w:rsidRDefault="002505D4" w:rsidP="002505D4">
                  <w:pPr>
                    <w:rPr>
                      <w:rFonts w:ascii="Times New Roman" w:hAnsi="Times New Roman"/>
                    </w:rPr>
                  </w:pPr>
                  <w:r w:rsidRPr="00022307">
                    <w:rPr>
                      <w:rFonts w:ascii="Times New Roman" w:hAnsi="Times New Roman"/>
                    </w:rPr>
                    <w:t>0</w:t>
                  </w:r>
                  <w:r>
                    <w:rPr>
                      <w:rFonts w:ascii="Times New Roman" w:hAnsi="Times New Roman"/>
                    </w:rPr>
                    <w:t>4</w:t>
                  </w:r>
                </w:p>
                <w:p w:rsidR="002505D4" w:rsidRPr="00022307" w:rsidRDefault="002505D4" w:rsidP="002505D4"/>
              </w:txbxContent>
            </v:textbox>
          </v:shape>
        </w:pict>
      </w:r>
      <w:r w:rsidRPr="009D11C8">
        <w:rPr>
          <w:rFonts w:ascii="Times New Roman" w:hAnsi="Times New Roman"/>
        </w:rPr>
        <w:t xml:space="preserve">2.10 No. of IQAC meetings held </w:t>
      </w:r>
      <w:r w:rsidRPr="009D11C8">
        <w:rPr>
          <w:rFonts w:ascii="Times New Roman" w:hAnsi="Times New Roman"/>
        </w:rPr>
        <w:tab/>
      </w:r>
      <w:r w:rsidRPr="009D11C8">
        <w:rPr>
          <w:rFonts w:ascii="Times New Roman" w:hAnsi="Times New Roman"/>
        </w:rPr>
        <w:tab/>
      </w:r>
      <w:r w:rsidRPr="009D11C8">
        <w:rPr>
          <w:rFonts w:ascii="Times New Roman" w:hAnsi="Times New Roman"/>
        </w:rPr>
        <w:tab/>
        <w:t xml:space="preserv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9D11C8">
        <w:rPr>
          <w:rFonts w:ascii="Times New Roman" w:hAnsi="Times New Roman"/>
          <w:noProof/>
        </w:rPr>
        <w:pict>
          <v:shape id="_x0000_s1112" type="#_x0000_t202" style="position:absolute;margin-left:357.15pt;margin-top:13.9pt;width:29.85pt;height:23.15pt;z-index:251748352">
            <v:textbox style="mso-next-textbox:#_x0000_s1112">
              <w:txbxContent>
                <w:p w:rsidR="002505D4" w:rsidRPr="00807C11" w:rsidRDefault="002505D4" w:rsidP="002505D4">
                  <w:pPr>
                    <w:rPr>
                      <w:rFonts w:ascii="Times New Roman" w:hAnsi="Times New Roman"/>
                      <w:b/>
                      <w:sz w:val="24"/>
                      <w:szCs w:val="24"/>
                    </w:rPr>
                  </w:pPr>
                  <w:r w:rsidRPr="00807C11">
                    <w:rPr>
                      <w:rFonts w:ascii="Times New Roman" w:hAnsi="Times New Roman"/>
                      <w:b/>
                      <w:sz w:val="24"/>
                      <w:szCs w:val="24"/>
                    </w:rPr>
                    <w:t>0</w:t>
                  </w:r>
                  <w:r>
                    <w:rPr>
                      <w:rFonts w:ascii="Times New Roman" w:hAnsi="Times New Roman"/>
                      <w:b/>
                      <w:sz w:val="24"/>
                      <w:szCs w:val="24"/>
                    </w:rPr>
                    <w:t>6</w:t>
                  </w:r>
                </w:p>
              </w:txbxContent>
            </v:textbox>
          </v:shape>
        </w:pict>
      </w:r>
      <w:r w:rsidRPr="009D11C8">
        <w:rPr>
          <w:rFonts w:ascii="Times New Roman" w:hAnsi="Times New Roman"/>
          <w:noProof/>
          <w:lang w:val="en-US" w:eastAsia="en-US"/>
        </w:rPr>
        <w:pict>
          <v:shape id="_x0000_s1099" type="#_x0000_t202" style="position:absolute;margin-left:269.45pt;margin-top:13.9pt;width:31.9pt;height:23.15pt;z-index:251735040">
            <v:textbox style="mso-next-textbox:#_x0000_s1099">
              <w:txbxContent>
                <w:p w:rsidR="002505D4" w:rsidRPr="00170919" w:rsidRDefault="002505D4" w:rsidP="002505D4">
                  <w:pPr>
                    <w:rPr>
                      <w:rFonts w:ascii="Times New Roman" w:hAnsi="Times New Roman"/>
                      <w:b/>
                      <w:sz w:val="24"/>
                      <w:szCs w:val="24"/>
                    </w:rPr>
                  </w:pPr>
                  <w:r>
                    <w:rPr>
                      <w:rFonts w:ascii="Times New Roman" w:hAnsi="Times New Roman"/>
                      <w:b/>
                      <w:sz w:val="24"/>
                      <w:szCs w:val="24"/>
                    </w:rPr>
                    <w:t>01</w:t>
                  </w:r>
                </w:p>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9D11C8">
        <w:rPr>
          <w:rFonts w:ascii="Times New Roman" w:hAnsi="Times New Roman"/>
        </w:rPr>
        <w:t>2.11 No. of meetings with various stakeholders:</w:t>
      </w:r>
      <w:r w:rsidRPr="009D11C8">
        <w:rPr>
          <w:rFonts w:ascii="Times New Roman" w:hAnsi="Times New Roman"/>
        </w:rPr>
        <w:tab/>
        <w:t xml:space="preserve">    No.</w:t>
      </w:r>
      <w:r w:rsidRPr="009D11C8">
        <w:rPr>
          <w:rFonts w:ascii="Times New Roman" w:hAnsi="Times New Roman"/>
        </w:rPr>
        <w:tab/>
        <w:t xml:space="preserve">            Faculty                 </w:t>
      </w:r>
    </w:p>
    <w:p w:rsidR="002505D4" w:rsidRPr="009D11C8" w:rsidRDefault="002505D4" w:rsidP="002505D4">
      <w:pPr>
        <w:tabs>
          <w:tab w:val="left" w:pos="1701"/>
          <w:tab w:val="left" w:pos="2268"/>
          <w:tab w:val="left" w:pos="3402"/>
          <w:tab w:val="left" w:pos="4536"/>
          <w:tab w:val="left" w:pos="6045"/>
        </w:tabs>
        <w:spacing w:line="360" w:lineRule="auto"/>
        <w:rPr>
          <w:rFonts w:ascii="Times New Roman" w:hAnsi="Times New Roman"/>
          <w:sz w:val="4"/>
        </w:rPr>
      </w:pPr>
      <w:r w:rsidRPr="009D11C8">
        <w:rPr>
          <w:rFonts w:ascii="Times New Roman" w:hAnsi="Times New Roman"/>
          <w:noProof/>
        </w:rPr>
        <w:pict>
          <v:shape id="_x0000_s1123" type="#_x0000_t202" style="position:absolute;margin-left:5in;margin-top:11.95pt;width:34.2pt;height:24.3pt;z-index:251759616">
            <v:textbox style="mso-next-textbox:#_x0000_s1123">
              <w:txbxContent>
                <w:p w:rsidR="002505D4" w:rsidRPr="005613F9" w:rsidRDefault="002505D4" w:rsidP="002505D4">
                  <w:pPr>
                    <w:rPr>
                      <w:sz w:val="20"/>
                      <w:szCs w:val="20"/>
                    </w:rPr>
                  </w:pPr>
                  <w:r>
                    <w:rPr>
                      <w:sz w:val="20"/>
                      <w:szCs w:val="20"/>
                    </w:rPr>
                    <w:t>01</w:t>
                  </w:r>
                </w:p>
              </w:txbxContent>
            </v:textbox>
          </v:shape>
        </w:pict>
      </w:r>
      <w:r w:rsidRPr="009D11C8">
        <w:rPr>
          <w:rFonts w:ascii="Times New Roman" w:hAnsi="Times New Roman"/>
          <w:noProof/>
        </w:rPr>
        <w:pict>
          <v:shape id="_x0000_s1122" type="#_x0000_t202" style="position:absolute;margin-left:269.2pt;margin-top:10.65pt;width:34.2pt;height:24.3pt;z-index:251758592">
            <v:textbox style="mso-next-textbox:#_x0000_s1122">
              <w:txbxContent>
                <w:p w:rsidR="002505D4" w:rsidRPr="005613F9" w:rsidRDefault="002505D4" w:rsidP="002505D4">
                  <w:pPr>
                    <w:rPr>
                      <w:sz w:val="20"/>
                      <w:szCs w:val="20"/>
                    </w:rPr>
                  </w:pPr>
                  <w:r>
                    <w:rPr>
                      <w:sz w:val="20"/>
                      <w:szCs w:val="20"/>
                    </w:rPr>
                    <w:t>01</w:t>
                  </w:r>
                </w:p>
              </w:txbxContent>
            </v:textbox>
          </v:shape>
        </w:pict>
      </w:r>
      <w:r w:rsidRPr="009D11C8">
        <w:rPr>
          <w:rFonts w:ascii="Times New Roman" w:hAnsi="Times New Roman"/>
          <w:noProof/>
          <w:lang w:val="en-US" w:eastAsia="en-US"/>
        </w:rPr>
        <w:pict>
          <v:shape id="_x0000_s1100" type="#_x0000_t202" style="position:absolute;margin-left:186.7pt;margin-top:11.95pt;width:34.2pt;height:24.3pt;z-index:251736064">
            <v:textbox style="mso-next-textbox:#_x0000_s1100">
              <w:txbxContent>
                <w:p w:rsidR="002505D4" w:rsidRPr="00C3172D" w:rsidRDefault="002505D4" w:rsidP="002505D4">
                  <w:pPr>
                    <w:rPr>
                      <w:rFonts w:ascii="Times New Roman" w:hAnsi="Times New Roman"/>
                      <w:b/>
                      <w:sz w:val="24"/>
                      <w:szCs w:val="24"/>
                    </w:rPr>
                  </w:pPr>
                  <w:r>
                    <w:rPr>
                      <w:rFonts w:ascii="Times New Roman" w:hAnsi="Times New Roman"/>
                      <w:b/>
                      <w:sz w:val="24"/>
                      <w:szCs w:val="24"/>
                    </w:rPr>
                    <w:t>02</w:t>
                  </w:r>
                </w:p>
              </w:txbxContent>
            </v:textbox>
          </v:shape>
        </w:pic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6045"/>
        </w:tabs>
        <w:spacing w:line="360" w:lineRule="auto"/>
        <w:rPr>
          <w:rFonts w:ascii="Times New Roman" w:hAnsi="Times New Roman"/>
        </w:rPr>
      </w:pPr>
      <w:r w:rsidRPr="009D11C8">
        <w:rPr>
          <w:rFonts w:ascii="Times New Roman" w:hAnsi="Times New Roman"/>
          <w:noProof/>
        </w:rPr>
        <w:pict>
          <v:shape id="_x0000_s1249" type="#_x0000_t202" style="position:absolute;margin-left:387pt;margin-top:27.65pt;width:20.1pt;height:20pt;z-index:251888640">
            <v:textbox style="mso-next-textbox:#_x0000_s1249">
              <w:txbxContent>
                <w:p w:rsidR="002505D4" w:rsidRPr="00F82817" w:rsidRDefault="002505D4" w:rsidP="002505D4">
                  <w:pPr>
                    <w:rPr>
                      <w:szCs w:val="20"/>
                    </w:rPr>
                  </w:pPr>
                  <w:r>
                    <w:rPr>
                      <w:rFonts w:ascii="Georgia" w:hAnsi="Georgia" w:cs="Georgia"/>
                      <w:lang w:val="en-US" w:eastAsia="en-US"/>
                    </w:rPr>
                    <w:t>√</w:t>
                  </w:r>
                </w:p>
                <w:p w:rsidR="002505D4" w:rsidRPr="00106351" w:rsidRDefault="002505D4" w:rsidP="002505D4">
                  <w:pPr>
                    <w:rPr>
                      <w:szCs w:val="20"/>
                    </w:rPr>
                  </w:pPr>
                  <w:r>
                    <w:rPr>
                      <w:szCs w:val="20"/>
                    </w:rPr>
                    <w:t>-</w:t>
                  </w:r>
                </w:p>
              </w:txbxContent>
            </v:textbox>
          </v:shape>
        </w:pict>
      </w:r>
      <w:r w:rsidRPr="009D11C8">
        <w:rPr>
          <w:rFonts w:ascii="Times New Roman" w:hAnsi="Times New Roman"/>
        </w:rPr>
        <w:t xml:space="preserve">               Non-Teaching Staff Students</w:t>
      </w:r>
      <w:r w:rsidRPr="009D11C8">
        <w:rPr>
          <w:rFonts w:ascii="Times New Roman" w:hAnsi="Times New Roman"/>
        </w:rPr>
        <w:tab/>
        <w:t xml:space="preserve"> </w:t>
      </w:r>
      <w:r w:rsidRPr="009D11C8">
        <w:rPr>
          <w:rFonts w:ascii="Times New Roman" w:hAnsi="Times New Roman"/>
        </w:rPr>
        <w:tab/>
        <w:t xml:space="preserve">Alumni </w:t>
      </w:r>
      <w:r w:rsidRPr="009D11C8">
        <w:rPr>
          <w:rFonts w:ascii="Times New Roman" w:hAnsi="Times New Roman"/>
        </w:rPr>
        <w:tab/>
        <w:t xml:space="preserve">     Others </w:t>
      </w:r>
      <w:r w:rsidRPr="009D11C8">
        <w:rPr>
          <w:rFonts w:ascii="Times New Roman" w:hAnsi="Times New Roman"/>
          <w:noProof/>
          <w:lang w:val="en-US" w:eastAsia="en-US"/>
        </w:rPr>
        <w:pict>
          <v:shape id="_x0000_s1266" type="#_x0000_t202" style="position:absolute;margin-left:328.8pt;margin-top:24.1pt;width:20.1pt;height:23.55pt;z-index:251906048;mso-position-horizontal-relative:text;mso-position-vertical-relative:text">
            <v:textbox style="mso-next-textbox:#_x0000_s1266">
              <w:txbxContent>
                <w:p w:rsidR="002505D4" w:rsidRPr="00F82817" w:rsidRDefault="002505D4" w:rsidP="002505D4">
                  <w:pPr>
                    <w:rPr>
                      <w:szCs w:val="20"/>
                    </w:rPr>
                  </w:pPr>
                  <w:r>
                    <w:rPr>
                      <w:rFonts w:ascii="Georgia" w:hAnsi="Georgia" w:cs="Georgia"/>
                      <w:lang w:val="en-US" w:eastAsia="en-US"/>
                    </w:rPr>
                    <w:t>-</w:t>
                  </w:r>
                </w:p>
              </w:txbxContent>
            </v:textbox>
          </v:shape>
        </w:pict>
      </w:r>
    </w:p>
    <w:p w:rsidR="002505D4" w:rsidRPr="009D11C8" w:rsidRDefault="002505D4" w:rsidP="002505D4">
      <w:pPr>
        <w:tabs>
          <w:tab w:val="left" w:pos="1701"/>
          <w:tab w:val="left" w:pos="2268"/>
          <w:tab w:val="left" w:pos="3402"/>
          <w:tab w:val="left" w:pos="4536"/>
          <w:tab w:val="left" w:pos="6045"/>
        </w:tabs>
        <w:spacing w:line="360" w:lineRule="auto"/>
        <w:rPr>
          <w:rFonts w:ascii="Times New Roman" w:hAnsi="Times New Roman"/>
          <w:b/>
        </w:rPr>
      </w:pPr>
      <w:r w:rsidRPr="009D11C8">
        <w:rPr>
          <w:rFonts w:ascii="Times New Roman" w:hAnsi="Times New Roman"/>
          <w:noProof/>
        </w:rPr>
        <w:pict>
          <v:shape id="_x0000_s1035" type="#_x0000_t202" style="position:absolute;margin-left:188.15pt;margin-top:18.65pt;width:72.85pt;height:25.2pt;z-index:251669504">
            <v:textbox style="mso-next-textbox:#_x0000_s1035">
              <w:txbxContent>
                <w:p w:rsidR="002505D4" w:rsidRPr="002B5E3C" w:rsidRDefault="002505D4" w:rsidP="002505D4">
                  <w:pPr>
                    <w:rPr>
                      <w:rFonts w:ascii="Times New Roman" w:hAnsi="Times New Roman"/>
                    </w:rPr>
                  </w:pPr>
                  <w:r>
                    <w:rPr>
                      <w:rFonts w:ascii="Times New Roman" w:hAnsi="Times New Roman"/>
                    </w:rPr>
                    <w:t>Nil</w:t>
                  </w:r>
                </w:p>
              </w:txbxContent>
            </v:textbox>
          </v:shape>
        </w:pict>
      </w:r>
      <w:r w:rsidRPr="009D11C8">
        <w:rPr>
          <w:rFonts w:ascii="Times New Roman" w:hAnsi="Times New Roman"/>
        </w:rPr>
        <w:t>2.12 Has IQAC received any funding from UGC during the year?</w:t>
      </w:r>
      <w:r w:rsidRPr="009D11C8">
        <w:rPr>
          <w:rFonts w:ascii="Times New Roman" w:hAnsi="Times New Roman"/>
        </w:rPr>
        <w:tab/>
        <w:t xml:space="preserve">Yes                No   </w:t>
      </w: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D11C8">
        <w:rPr>
          <w:rFonts w:ascii="Times New Roman" w:hAnsi="Times New Roman"/>
        </w:rPr>
        <w:t xml:space="preserve">                 If yes, mention the amount                                </w:t>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D11C8">
        <w:rPr>
          <w:rFonts w:ascii="Times New Roman" w:hAnsi="Times New Roman"/>
        </w:rPr>
        <w:t>2.13</w:t>
      </w:r>
      <w:r w:rsidRPr="009D11C8">
        <w:rPr>
          <w:rFonts w:ascii="Times New Roman" w:hAnsi="Times New Roman"/>
          <w:b/>
        </w:rPr>
        <w:t xml:space="preserve"> </w:t>
      </w:r>
      <w:r w:rsidRPr="009D11C8">
        <w:rPr>
          <w:rFonts w:ascii="Times New Roman" w:hAnsi="Times New Roman"/>
        </w:rPr>
        <w:t>Seminars and Conferences (only quality related)</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D11C8">
        <w:rPr>
          <w:rFonts w:ascii="Times New Roman" w:hAnsi="Times New Roman"/>
          <w:noProof/>
        </w:rPr>
        <w:lastRenderedPageBreak/>
        <w:pict>
          <v:shape id="_x0000_s1128" type="#_x0000_t202" style="position:absolute;margin-left:442.8pt;margin-top:25.6pt;width:36.95pt;height:24.3pt;z-index:251764736">
            <v:textbox style="mso-next-textbox:#_x0000_s1128">
              <w:txbxContent>
                <w:p w:rsidR="002505D4" w:rsidRPr="005613F9" w:rsidRDefault="002505D4" w:rsidP="002505D4">
                  <w:pPr>
                    <w:rPr>
                      <w:sz w:val="20"/>
                      <w:szCs w:val="20"/>
                    </w:rPr>
                  </w:pPr>
                  <w:r>
                    <w:rPr>
                      <w:sz w:val="20"/>
                      <w:szCs w:val="20"/>
                    </w:rPr>
                    <w:t>04</w:t>
                  </w:r>
                </w:p>
              </w:txbxContent>
            </v:textbox>
          </v:shape>
        </w:pict>
      </w:r>
      <w:r w:rsidRPr="009D11C8">
        <w:rPr>
          <w:rFonts w:ascii="Times New Roman" w:hAnsi="Times New Roman"/>
          <w:noProof/>
        </w:rPr>
        <w:pict>
          <v:shape id="_x0000_s1127" type="#_x0000_t202" style="position:absolute;margin-left:333pt;margin-top:25.6pt;width:25.2pt;height:24.3pt;z-index:251763712">
            <v:textbox style="mso-next-textbox:#_x0000_s1127">
              <w:txbxContent>
                <w:p w:rsidR="002505D4" w:rsidRPr="00F5771A" w:rsidRDefault="002505D4" w:rsidP="002505D4">
                  <w:pPr>
                    <w:rPr>
                      <w:sz w:val="16"/>
                      <w:szCs w:val="16"/>
                    </w:rPr>
                  </w:pPr>
                  <w:r w:rsidRPr="00F5771A">
                    <w:rPr>
                      <w:rFonts w:ascii="Georgia" w:hAnsi="Georgia" w:cs="Georgia"/>
                      <w:sz w:val="16"/>
                      <w:szCs w:val="16"/>
                      <w:lang w:val="en-US" w:eastAsia="en-US"/>
                    </w:rPr>
                    <w:t>03</w:t>
                  </w:r>
                </w:p>
                <w:p w:rsidR="002505D4" w:rsidRPr="005613F9" w:rsidRDefault="002505D4" w:rsidP="002505D4">
                  <w:pPr>
                    <w:rPr>
                      <w:sz w:val="20"/>
                      <w:szCs w:val="20"/>
                    </w:rPr>
                  </w:pPr>
                </w:p>
              </w:txbxContent>
            </v:textbox>
          </v:shape>
        </w:pict>
      </w:r>
      <w:r w:rsidRPr="009D11C8">
        <w:rPr>
          <w:rFonts w:ascii="Times New Roman" w:hAnsi="Times New Roman"/>
          <w:noProof/>
        </w:rPr>
        <w:pict>
          <v:shape id="_x0000_s1126" type="#_x0000_t202" style="position:absolute;margin-left:270pt;margin-top:25.6pt;width:25.2pt;height:24.3pt;z-index:251762688">
            <v:textbox style="mso-next-textbox:#_x0000_s1126">
              <w:txbxContent>
                <w:p w:rsidR="002505D4" w:rsidRPr="00426DEB" w:rsidRDefault="002505D4" w:rsidP="002505D4">
                  <w:pPr>
                    <w:rPr>
                      <w:sz w:val="18"/>
                      <w:szCs w:val="18"/>
                    </w:rPr>
                  </w:pPr>
                  <w:r>
                    <w:rPr>
                      <w:sz w:val="18"/>
                      <w:szCs w:val="18"/>
                    </w:rPr>
                    <w:t>00</w:t>
                  </w:r>
                </w:p>
                <w:p w:rsidR="002505D4" w:rsidRPr="005613F9" w:rsidRDefault="002505D4" w:rsidP="002505D4">
                  <w:pPr>
                    <w:rPr>
                      <w:sz w:val="20"/>
                      <w:szCs w:val="20"/>
                    </w:rPr>
                  </w:pPr>
                </w:p>
              </w:txbxContent>
            </v:textbox>
          </v:shape>
        </w:pict>
      </w:r>
      <w:r w:rsidRPr="009D11C8">
        <w:rPr>
          <w:rFonts w:ascii="Times New Roman" w:hAnsi="Times New Roman"/>
          <w:noProof/>
        </w:rPr>
        <w:pict>
          <v:shape id="_x0000_s1125" type="#_x0000_t202" style="position:absolute;margin-left:190.8pt;margin-top:25.6pt;width:25.2pt;height:24.3pt;z-index:251761664">
            <v:textbox style="mso-next-textbox:#_x0000_s1125">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rPr>
        <w:pict>
          <v:shape id="_x0000_s1124" type="#_x0000_t202" style="position:absolute;margin-left:91.8pt;margin-top:25.6pt;width:25.2pt;height:24.3pt;z-index:251760640">
            <v:textbox style="mso-next-textbox:#_x0000_s1124">
              <w:txbxContent>
                <w:p w:rsidR="002505D4" w:rsidRPr="005613F9" w:rsidRDefault="002505D4" w:rsidP="002505D4">
                  <w:pPr>
                    <w:rPr>
                      <w:sz w:val="20"/>
                      <w:szCs w:val="20"/>
                    </w:rPr>
                  </w:pPr>
                  <w:r>
                    <w:rPr>
                      <w:sz w:val="20"/>
                      <w:szCs w:val="20"/>
                    </w:rPr>
                    <w:t>7</w:t>
                  </w:r>
                </w:p>
              </w:txbxContent>
            </v:textbox>
          </v:shape>
        </w:pict>
      </w:r>
      <w:r w:rsidRPr="009D11C8">
        <w:rPr>
          <w:rFonts w:ascii="Times New Roman" w:hAnsi="Times New Roman"/>
        </w:rPr>
        <w:t xml:space="preserve">         (</w:t>
      </w:r>
      <w:proofErr w:type="spellStart"/>
      <w:r w:rsidRPr="009D11C8">
        <w:rPr>
          <w:rFonts w:ascii="Times New Roman" w:hAnsi="Times New Roman"/>
        </w:rPr>
        <w:t>i</w:t>
      </w:r>
      <w:proofErr w:type="spellEnd"/>
      <w:r w:rsidRPr="009D11C8">
        <w:rPr>
          <w:rFonts w:ascii="Times New Roman" w:hAnsi="Times New Roman"/>
        </w:rPr>
        <w:t xml:space="preserve">) No. of Seminars/Conferences/ Workshops/Symposia organized by the IQAC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 xml:space="preserve">              </w:t>
      </w:r>
      <w:proofErr w:type="gramStart"/>
      <w:r w:rsidRPr="009D11C8">
        <w:rPr>
          <w:rFonts w:ascii="Times New Roman" w:hAnsi="Times New Roman"/>
        </w:rPr>
        <w:t>Total Nos.</w:t>
      </w:r>
      <w:proofErr w:type="gramEnd"/>
      <w:r w:rsidRPr="009D11C8">
        <w:rPr>
          <w:rFonts w:ascii="Times New Roman" w:hAnsi="Times New Roman"/>
        </w:rPr>
        <w:t xml:space="preserve">               International               National               State              Institution Level</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noProof/>
        </w:rPr>
        <w:pict>
          <v:shape id="_x0000_s1052" type="#_x0000_t202" style="position:absolute;margin-left:85.85pt;margin-top:3.95pt;width:409.15pt;height:143.3pt;z-index:251686912">
            <v:textbox style="mso-next-textbox:#_x0000_s1052">
              <w:txbxContent>
                <w:p w:rsidR="002505D4" w:rsidRPr="00E25DD8" w:rsidRDefault="002505D4" w:rsidP="002505D4">
                  <w:pPr>
                    <w:numPr>
                      <w:ilvl w:val="0"/>
                      <w:numId w:val="6"/>
                    </w:numPr>
                    <w:spacing w:after="0" w:line="240" w:lineRule="auto"/>
                    <w:rPr>
                      <w:rFonts w:ascii="Times New Roman" w:hAnsi="Times New Roman"/>
                      <w:sz w:val="20"/>
                      <w:szCs w:val="20"/>
                    </w:rPr>
                  </w:pPr>
                  <w:r>
                    <w:rPr>
                      <w:rFonts w:ascii="Times New Roman" w:hAnsi="Times New Roman"/>
                      <w:sz w:val="20"/>
                      <w:szCs w:val="20"/>
                    </w:rPr>
                    <w:t>An awareness Programme on Industrial Motivation was held on 20/01/2016</w:t>
                  </w:r>
                </w:p>
                <w:p w:rsidR="002505D4" w:rsidRPr="00E569E0" w:rsidRDefault="002505D4" w:rsidP="002505D4">
                  <w:pPr>
                    <w:numPr>
                      <w:ilvl w:val="0"/>
                      <w:numId w:val="6"/>
                    </w:numPr>
                    <w:spacing w:after="0" w:line="240" w:lineRule="auto"/>
                    <w:rPr>
                      <w:rFonts w:ascii="Times New Roman" w:hAnsi="Times New Roman"/>
                      <w:sz w:val="20"/>
                      <w:szCs w:val="20"/>
                    </w:rPr>
                  </w:pPr>
                  <w:r>
                    <w:rPr>
                      <w:rFonts w:ascii="Times New Roman" w:hAnsi="Times New Roman"/>
                      <w:sz w:val="20"/>
                      <w:szCs w:val="20"/>
                    </w:rPr>
                    <w:t xml:space="preserve">Career Guidance Programme was organised in the college in Collaboration with </w:t>
                  </w:r>
                  <w:proofErr w:type="spellStart"/>
                  <w:r>
                    <w:rPr>
                      <w:rFonts w:ascii="Times New Roman" w:hAnsi="Times New Roman"/>
                      <w:sz w:val="20"/>
                      <w:szCs w:val="20"/>
                    </w:rPr>
                    <w:t>Kazironga</w:t>
                  </w:r>
                  <w:proofErr w:type="spellEnd"/>
                  <w:r>
                    <w:rPr>
                      <w:rFonts w:ascii="Times New Roman" w:hAnsi="Times New Roman"/>
                      <w:sz w:val="20"/>
                      <w:szCs w:val="20"/>
                    </w:rPr>
                    <w:t xml:space="preserve"> University on 8</w:t>
                  </w:r>
                  <w:r w:rsidRPr="002A72A4">
                    <w:rPr>
                      <w:rFonts w:ascii="Times New Roman" w:hAnsi="Times New Roman"/>
                      <w:sz w:val="20"/>
                      <w:szCs w:val="20"/>
                      <w:vertAlign w:val="superscript"/>
                    </w:rPr>
                    <w:t>th</w:t>
                  </w:r>
                  <w:r>
                    <w:rPr>
                      <w:rFonts w:ascii="Times New Roman" w:hAnsi="Times New Roman"/>
                      <w:sz w:val="20"/>
                      <w:szCs w:val="20"/>
                    </w:rPr>
                    <w:t xml:space="preserve"> February/2016.</w:t>
                  </w:r>
                </w:p>
                <w:p w:rsidR="002505D4" w:rsidRPr="00E25DD8" w:rsidRDefault="002505D4" w:rsidP="002505D4">
                  <w:pPr>
                    <w:numPr>
                      <w:ilvl w:val="0"/>
                      <w:numId w:val="6"/>
                    </w:numPr>
                    <w:spacing w:after="0" w:line="240" w:lineRule="auto"/>
                    <w:rPr>
                      <w:rFonts w:ascii="Times New Roman" w:hAnsi="Times New Roman"/>
                      <w:sz w:val="20"/>
                      <w:szCs w:val="20"/>
                    </w:rPr>
                  </w:pPr>
                  <w:r>
                    <w:rPr>
                      <w:rFonts w:ascii="Times New Roman" w:hAnsi="Times New Roman"/>
                      <w:sz w:val="20"/>
                      <w:szCs w:val="20"/>
                    </w:rPr>
                    <w:t>“A pool Campus drive” was organised by Tata Consultancy on 10</w:t>
                  </w:r>
                  <w:r w:rsidRPr="002A72A4">
                    <w:rPr>
                      <w:rFonts w:ascii="Times New Roman" w:hAnsi="Times New Roman"/>
                      <w:sz w:val="20"/>
                      <w:szCs w:val="20"/>
                      <w:vertAlign w:val="superscript"/>
                    </w:rPr>
                    <w:t>th</w:t>
                  </w:r>
                  <w:r>
                    <w:rPr>
                      <w:rFonts w:ascii="Times New Roman" w:hAnsi="Times New Roman"/>
                      <w:sz w:val="20"/>
                      <w:szCs w:val="20"/>
                    </w:rPr>
                    <w:t xml:space="preserve"> February/2016</w:t>
                  </w:r>
                </w:p>
                <w:p w:rsidR="002505D4" w:rsidRPr="00E25DD8" w:rsidRDefault="002505D4" w:rsidP="002505D4">
                  <w:pPr>
                    <w:numPr>
                      <w:ilvl w:val="0"/>
                      <w:numId w:val="6"/>
                    </w:numPr>
                    <w:spacing w:after="0" w:line="240" w:lineRule="auto"/>
                    <w:rPr>
                      <w:rFonts w:ascii="Times New Roman" w:hAnsi="Times New Roman"/>
                      <w:sz w:val="20"/>
                      <w:szCs w:val="20"/>
                    </w:rPr>
                  </w:pPr>
                  <w:r>
                    <w:rPr>
                      <w:rFonts w:ascii="Times New Roman" w:hAnsi="Times New Roman"/>
                      <w:sz w:val="20"/>
                      <w:szCs w:val="20"/>
                    </w:rPr>
                    <w:t xml:space="preserve">An awareness programme on sexual harassment was organised by the Sexual Harassment Cell of the college. </w:t>
                  </w:r>
                </w:p>
                <w:p w:rsidR="002505D4" w:rsidRPr="00A32B38" w:rsidRDefault="002505D4" w:rsidP="002505D4">
                  <w:pPr>
                    <w:numPr>
                      <w:ilvl w:val="0"/>
                      <w:numId w:val="6"/>
                    </w:numPr>
                    <w:spacing w:after="0" w:line="240" w:lineRule="auto"/>
                    <w:rPr>
                      <w:rFonts w:ascii="Times New Roman" w:hAnsi="Times New Roman"/>
                      <w:sz w:val="20"/>
                      <w:szCs w:val="20"/>
                    </w:rPr>
                  </w:pPr>
                  <w:r>
                    <w:rPr>
                      <w:rFonts w:ascii="Times New Roman" w:hAnsi="Times New Roman"/>
                      <w:sz w:val="20"/>
                      <w:szCs w:val="20"/>
                    </w:rPr>
                    <w:t>Workshop was organised for different Central Government  competitive examination and Banking Services on 27</w:t>
                  </w:r>
                  <w:r w:rsidRPr="002A72A4">
                    <w:rPr>
                      <w:rFonts w:ascii="Times New Roman" w:hAnsi="Times New Roman"/>
                      <w:sz w:val="20"/>
                      <w:szCs w:val="20"/>
                      <w:vertAlign w:val="superscript"/>
                    </w:rPr>
                    <w:t>th</w:t>
                  </w:r>
                  <w:r>
                    <w:rPr>
                      <w:rFonts w:ascii="Times New Roman" w:hAnsi="Times New Roman"/>
                      <w:sz w:val="20"/>
                      <w:szCs w:val="20"/>
                    </w:rPr>
                    <w:t xml:space="preserve"> August,2016 </w:t>
                  </w:r>
                </w:p>
                <w:p w:rsidR="002505D4" w:rsidRDefault="002505D4" w:rsidP="002505D4">
                  <w:pPr>
                    <w:numPr>
                      <w:ilvl w:val="0"/>
                      <w:numId w:val="6"/>
                    </w:numPr>
                    <w:spacing w:after="0" w:line="240" w:lineRule="auto"/>
                    <w:rPr>
                      <w:rFonts w:ascii="Times New Roman" w:hAnsi="Times New Roman"/>
                      <w:sz w:val="20"/>
                      <w:szCs w:val="20"/>
                    </w:rPr>
                  </w:pPr>
                  <w:r>
                    <w:rPr>
                      <w:rFonts w:ascii="Times New Roman" w:hAnsi="Times New Roman"/>
                      <w:sz w:val="20"/>
                      <w:szCs w:val="20"/>
                    </w:rPr>
                    <w:t>An workshop on ‘Life Skill Development and Confidence Building” was held on 4</w:t>
                  </w:r>
                  <w:r w:rsidRPr="002A72A4">
                    <w:rPr>
                      <w:rFonts w:ascii="Times New Roman" w:hAnsi="Times New Roman"/>
                      <w:sz w:val="20"/>
                      <w:szCs w:val="20"/>
                      <w:vertAlign w:val="superscript"/>
                    </w:rPr>
                    <w:t>th</w:t>
                  </w:r>
                  <w:r>
                    <w:rPr>
                      <w:rFonts w:ascii="Times New Roman" w:hAnsi="Times New Roman"/>
                      <w:sz w:val="20"/>
                      <w:szCs w:val="20"/>
                    </w:rPr>
                    <w:t xml:space="preserve"> October, 2016 </w:t>
                  </w:r>
                </w:p>
                <w:p w:rsidR="002505D4" w:rsidRDefault="002505D4" w:rsidP="002505D4">
                  <w:pPr>
                    <w:numPr>
                      <w:ilvl w:val="0"/>
                      <w:numId w:val="6"/>
                    </w:numPr>
                    <w:spacing w:after="0" w:line="240" w:lineRule="auto"/>
                    <w:rPr>
                      <w:rFonts w:ascii="Times New Roman" w:hAnsi="Times New Roman"/>
                      <w:sz w:val="20"/>
                      <w:szCs w:val="20"/>
                    </w:rPr>
                  </w:pPr>
                  <w:r>
                    <w:rPr>
                      <w:rFonts w:ascii="Times New Roman" w:hAnsi="Times New Roman"/>
                      <w:sz w:val="20"/>
                      <w:szCs w:val="20"/>
                    </w:rPr>
                    <w:t>An workshop on “Mental Health, Its Problems and Importance” was held on 14</w:t>
                  </w:r>
                  <w:r w:rsidRPr="002A72A4">
                    <w:rPr>
                      <w:rFonts w:ascii="Times New Roman" w:hAnsi="Times New Roman"/>
                      <w:sz w:val="20"/>
                      <w:szCs w:val="20"/>
                      <w:vertAlign w:val="superscript"/>
                    </w:rPr>
                    <w:t>th</w:t>
                  </w:r>
                  <w:r>
                    <w:rPr>
                      <w:rFonts w:ascii="Times New Roman" w:hAnsi="Times New Roman"/>
                      <w:sz w:val="20"/>
                      <w:szCs w:val="20"/>
                    </w:rPr>
                    <w:t xml:space="preserve"> October,2016</w:t>
                  </w:r>
                </w:p>
                <w:p w:rsidR="002505D4" w:rsidRDefault="002505D4" w:rsidP="002505D4">
                  <w:pPr>
                    <w:spacing w:after="0" w:line="240" w:lineRule="auto"/>
                    <w:ind w:left="720"/>
                  </w:pPr>
                </w:p>
              </w:txbxContent>
            </v:textbox>
          </v:shape>
        </w:pict>
      </w:r>
      <w:r w:rsidRPr="009D11C8">
        <w:rPr>
          <w:rFonts w:ascii="Times New Roman" w:hAnsi="Times New Roman"/>
        </w:rPr>
        <w:t xml:space="preserve">        (ii) Themes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D11C8">
        <w:rPr>
          <w:rFonts w:ascii="Times New Roman" w:hAnsi="Times New Roman"/>
          <w:noProof/>
        </w:rPr>
        <w:pict>
          <v:shape id="_x0000_s1034" type="#_x0000_t202" style="position:absolute;margin-left:31.55pt;margin-top:18.75pt;width:458.6pt;height:224.9pt;z-index:251668480">
            <v:textbox style="mso-next-textbox:#_x0000_s1034">
              <w:txbxContent>
                <w:p w:rsidR="002505D4" w:rsidRDefault="002505D4" w:rsidP="002505D4">
                  <w:pPr>
                    <w:numPr>
                      <w:ilvl w:val="0"/>
                      <w:numId w:val="3"/>
                    </w:num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Class Monitoring Committee was formed to monitor the classes regularly.</w:t>
                  </w:r>
                </w:p>
                <w:p w:rsidR="002505D4" w:rsidRDefault="002505D4" w:rsidP="002505D4">
                  <w:pPr>
                    <w:numPr>
                      <w:ilvl w:val="0"/>
                      <w:numId w:val="3"/>
                    </w:num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Trained faculties and Staff to make them ICT enable.</w:t>
                  </w:r>
                </w:p>
                <w:p w:rsidR="002505D4" w:rsidRDefault="002505D4" w:rsidP="002505D4">
                  <w:pPr>
                    <w:numPr>
                      <w:ilvl w:val="0"/>
                      <w:numId w:val="3"/>
                    </w:num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New initiative was taken to mentor classes by students.</w:t>
                  </w:r>
                </w:p>
                <w:p w:rsidR="002505D4" w:rsidRDefault="002505D4" w:rsidP="002505D4">
                  <w:pPr>
                    <w:numPr>
                      <w:ilvl w:val="0"/>
                      <w:numId w:val="3"/>
                    </w:num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Encourages students to participate in NCC and NSS activities.</w:t>
                  </w:r>
                </w:p>
                <w:p w:rsidR="002505D4" w:rsidRDefault="002505D4" w:rsidP="002505D4">
                  <w:pPr>
                    <w:numPr>
                      <w:ilvl w:val="0"/>
                      <w:numId w:val="3"/>
                    </w:num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 xml:space="preserve">Encourages students, teachers for community services. </w:t>
                  </w:r>
                </w:p>
                <w:p w:rsidR="002505D4" w:rsidRDefault="002505D4" w:rsidP="002505D4">
                  <w:pPr>
                    <w:numPr>
                      <w:ilvl w:val="0"/>
                      <w:numId w:val="3"/>
                    </w:num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Workshop on Drama was organized</w:t>
                  </w:r>
                </w:p>
                <w:p w:rsidR="002505D4" w:rsidRDefault="002505D4" w:rsidP="002505D4">
                  <w:pPr>
                    <w:numPr>
                      <w:ilvl w:val="0"/>
                      <w:numId w:val="3"/>
                    </w:num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 xml:space="preserve">Initiatives taken for Campus placement. </w:t>
                  </w:r>
                </w:p>
                <w:p w:rsidR="002505D4" w:rsidRPr="00CC646D" w:rsidRDefault="002505D4" w:rsidP="002505D4">
                  <w:pPr>
                    <w:numPr>
                      <w:ilvl w:val="0"/>
                      <w:numId w:val="3"/>
                    </w:numPr>
                    <w:autoSpaceDE w:val="0"/>
                    <w:autoSpaceDN w:val="0"/>
                    <w:adjustRightInd w:val="0"/>
                    <w:spacing w:after="0" w:line="240" w:lineRule="auto"/>
                    <w:rPr>
                      <w:rFonts w:ascii="Times New Roman" w:hAnsi="Times New Roman"/>
                    </w:rPr>
                  </w:pPr>
                  <w:r w:rsidRPr="00CC646D">
                    <w:rPr>
                      <w:rFonts w:ascii="Times New Roman" w:hAnsi="Times New Roman"/>
                      <w:color w:val="000000"/>
                      <w:lang w:val="en-US" w:eastAsia="en-US"/>
                    </w:rPr>
                    <w:t xml:space="preserve">Initiated B. Voc  </w:t>
                  </w:r>
                  <w:proofErr w:type="spellStart"/>
                  <w:r w:rsidRPr="00CC646D">
                    <w:rPr>
                      <w:rFonts w:ascii="Times New Roman" w:hAnsi="Times New Roman"/>
                      <w:color w:val="000000"/>
                      <w:lang w:val="en-US" w:eastAsia="en-US"/>
                    </w:rPr>
                    <w:t>programme</w:t>
                  </w:r>
                  <w:proofErr w:type="spellEnd"/>
                  <w:r>
                    <w:rPr>
                      <w:rFonts w:ascii="Times New Roman" w:hAnsi="Times New Roman"/>
                      <w:color w:val="000000"/>
                      <w:lang w:val="en-US" w:eastAsia="en-US"/>
                    </w:rPr>
                    <w:t xml:space="preserve"> in Information Technology and Fashion Designing</w:t>
                  </w:r>
                </w:p>
                <w:p w:rsidR="002505D4" w:rsidRPr="00CC646D" w:rsidRDefault="002505D4" w:rsidP="002505D4">
                  <w:pPr>
                    <w:numPr>
                      <w:ilvl w:val="0"/>
                      <w:numId w:val="3"/>
                    </w:numPr>
                    <w:autoSpaceDE w:val="0"/>
                    <w:autoSpaceDN w:val="0"/>
                    <w:adjustRightInd w:val="0"/>
                    <w:spacing w:after="0" w:line="240" w:lineRule="auto"/>
                    <w:rPr>
                      <w:rFonts w:ascii="Times New Roman" w:hAnsi="Times New Roman"/>
                    </w:rPr>
                  </w:pPr>
                  <w:r w:rsidRPr="00CC646D">
                    <w:rPr>
                      <w:rFonts w:ascii="Times New Roman" w:hAnsi="Times New Roman"/>
                      <w:lang w:val="en-US" w:eastAsia="en-US"/>
                    </w:rPr>
                    <w:t>Student Feedback on Teachers was conducted</w:t>
                  </w:r>
                  <w:r>
                    <w:rPr>
                      <w:rFonts w:ascii="Times New Roman" w:hAnsi="Times New Roman"/>
                      <w:lang w:val="en-US" w:eastAsia="en-US"/>
                    </w:rPr>
                    <w:t>.</w:t>
                  </w:r>
                  <w:r w:rsidRPr="00CC646D">
                    <w:rPr>
                      <w:rFonts w:ascii="Times New Roman" w:hAnsi="Times New Roman"/>
                      <w:lang w:val="en-US" w:eastAsia="en-US"/>
                    </w:rPr>
                    <w:t xml:space="preserve"> </w:t>
                  </w:r>
                </w:p>
                <w:p w:rsidR="002505D4" w:rsidRPr="0086566E" w:rsidRDefault="002505D4" w:rsidP="002505D4">
                  <w:pPr>
                    <w:numPr>
                      <w:ilvl w:val="0"/>
                      <w:numId w:val="3"/>
                    </w:numPr>
                    <w:autoSpaceDE w:val="0"/>
                    <w:autoSpaceDN w:val="0"/>
                    <w:adjustRightInd w:val="0"/>
                    <w:spacing w:after="0" w:line="240" w:lineRule="auto"/>
                    <w:rPr>
                      <w:rFonts w:ascii="Times New Roman" w:hAnsi="Times New Roman"/>
                      <w:lang w:val="en-US" w:eastAsia="en-US"/>
                    </w:rPr>
                  </w:pPr>
                  <w:r w:rsidRPr="0086566E">
                    <w:rPr>
                      <w:rFonts w:ascii="Times New Roman" w:hAnsi="Times New Roman"/>
                      <w:lang w:val="en-US" w:eastAsia="en-US"/>
                    </w:rPr>
                    <w:t xml:space="preserve">State level workshop, seminar, Career guidance </w:t>
                  </w:r>
                  <w:proofErr w:type="spellStart"/>
                  <w:r w:rsidRPr="0086566E">
                    <w:rPr>
                      <w:rFonts w:ascii="Times New Roman" w:hAnsi="Times New Roman"/>
                      <w:lang w:val="en-US" w:eastAsia="en-US"/>
                    </w:rPr>
                    <w:t>Programme</w:t>
                  </w:r>
                  <w:proofErr w:type="spellEnd"/>
                  <w:r w:rsidRPr="0086566E">
                    <w:rPr>
                      <w:rFonts w:ascii="Times New Roman" w:hAnsi="Times New Roman"/>
                      <w:lang w:val="en-US" w:eastAsia="en-US"/>
                    </w:rPr>
                    <w:t xml:space="preserve"> etc. was organized.</w:t>
                  </w:r>
                  <w:r>
                    <w:rPr>
                      <w:rFonts w:ascii="Times New Roman" w:hAnsi="Times New Roman"/>
                      <w:lang w:val="en-US" w:eastAsia="en-US"/>
                    </w:rPr>
                    <w:t xml:space="preserve"> (Workshops on Mental Health and its Problems, Art of living etc. were organized).</w:t>
                  </w:r>
                </w:p>
                <w:p w:rsidR="002505D4" w:rsidRPr="0086566E" w:rsidRDefault="002505D4" w:rsidP="002505D4">
                  <w:pPr>
                    <w:numPr>
                      <w:ilvl w:val="0"/>
                      <w:numId w:val="3"/>
                    </w:numPr>
                    <w:autoSpaceDE w:val="0"/>
                    <w:autoSpaceDN w:val="0"/>
                    <w:adjustRightInd w:val="0"/>
                    <w:spacing w:after="0" w:line="240" w:lineRule="auto"/>
                    <w:rPr>
                      <w:rFonts w:ascii="Times New Roman" w:hAnsi="Times New Roman"/>
                    </w:rPr>
                  </w:pPr>
                  <w:r w:rsidRPr="0086566E">
                    <w:rPr>
                      <w:rFonts w:ascii="Times New Roman" w:hAnsi="Times New Roman"/>
                      <w:lang w:val="en-US" w:eastAsia="en-US"/>
                    </w:rPr>
                    <w:t xml:space="preserve">IQAC </w:t>
                  </w:r>
                  <w:r>
                    <w:rPr>
                      <w:rFonts w:ascii="Times New Roman" w:hAnsi="Times New Roman"/>
                      <w:lang w:val="en-US" w:eastAsia="en-US"/>
                    </w:rPr>
                    <w:t xml:space="preserve">annual </w:t>
                  </w:r>
                  <w:r w:rsidRPr="0086566E">
                    <w:rPr>
                      <w:rFonts w:ascii="Times New Roman" w:hAnsi="Times New Roman"/>
                      <w:lang w:val="en-US" w:eastAsia="en-US"/>
                    </w:rPr>
                    <w:t>Newsletter was published on 16.12.2016</w:t>
                  </w:r>
                </w:p>
                <w:p w:rsidR="002505D4" w:rsidRPr="0086566E" w:rsidRDefault="002505D4" w:rsidP="002505D4">
                  <w:pPr>
                    <w:numPr>
                      <w:ilvl w:val="0"/>
                      <w:numId w:val="3"/>
                    </w:numPr>
                    <w:autoSpaceDE w:val="0"/>
                    <w:autoSpaceDN w:val="0"/>
                    <w:adjustRightInd w:val="0"/>
                    <w:spacing w:after="0" w:line="240" w:lineRule="auto"/>
                    <w:rPr>
                      <w:rFonts w:ascii="Times New Roman" w:hAnsi="Times New Roman"/>
                    </w:rPr>
                  </w:pPr>
                  <w:r w:rsidRPr="0086566E">
                    <w:rPr>
                      <w:rFonts w:ascii="Times New Roman" w:hAnsi="Times New Roman"/>
                      <w:b/>
                    </w:rPr>
                    <w:t>‘Image’</w:t>
                  </w:r>
                  <w:r w:rsidRPr="0086566E">
                    <w:rPr>
                      <w:rFonts w:ascii="Times New Roman" w:hAnsi="Times New Roman"/>
                    </w:rPr>
                    <w:t xml:space="preserve"> – A Research Journal </w:t>
                  </w:r>
                  <w:r>
                    <w:rPr>
                      <w:rFonts w:ascii="Times New Roman" w:hAnsi="Times New Roman"/>
                    </w:rPr>
                    <w:t>was</w:t>
                  </w:r>
                  <w:r w:rsidRPr="0086566E">
                    <w:rPr>
                      <w:rFonts w:ascii="Times New Roman" w:hAnsi="Times New Roman"/>
                    </w:rPr>
                    <w:t xml:space="preserve"> published on 16/12/2016.</w:t>
                  </w:r>
                </w:p>
                <w:p w:rsidR="002505D4" w:rsidRPr="00B145CB" w:rsidRDefault="002505D4" w:rsidP="002505D4">
                  <w:pPr>
                    <w:numPr>
                      <w:ilvl w:val="0"/>
                      <w:numId w:val="3"/>
                    </w:numPr>
                    <w:autoSpaceDE w:val="0"/>
                    <w:autoSpaceDN w:val="0"/>
                    <w:adjustRightInd w:val="0"/>
                    <w:spacing w:after="0" w:line="240" w:lineRule="auto"/>
                    <w:rPr>
                      <w:rFonts w:ascii="Times New Roman" w:hAnsi="Times New Roman"/>
                      <w:color w:val="FF0000"/>
                    </w:rPr>
                  </w:pPr>
                  <w:r w:rsidRPr="0086566E">
                    <w:rPr>
                      <w:rFonts w:ascii="Times New Roman" w:hAnsi="Times New Roman"/>
                      <w:lang w:val="en-US" w:eastAsia="en-US"/>
                    </w:rPr>
                    <w:t>In order to condu</w:t>
                  </w:r>
                  <w:r>
                    <w:rPr>
                      <w:rFonts w:ascii="Times New Roman" w:hAnsi="Times New Roman"/>
                      <w:lang w:val="en-US" w:eastAsia="en-US"/>
                    </w:rPr>
                    <w:t xml:space="preserve">ct Academic Audit, a Committee </w:t>
                  </w:r>
                  <w:r w:rsidRPr="0086566E">
                    <w:rPr>
                      <w:rFonts w:ascii="Times New Roman" w:hAnsi="Times New Roman"/>
                      <w:lang w:val="en-US" w:eastAsia="en-US"/>
                    </w:rPr>
                    <w:t>was constituted.</w:t>
                  </w:r>
                </w:p>
                <w:p w:rsidR="002505D4" w:rsidRPr="00B145CB" w:rsidRDefault="002505D4" w:rsidP="002505D4">
                  <w:pPr>
                    <w:numPr>
                      <w:ilvl w:val="0"/>
                      <w:numId w:val="3"/>
                    </w:numPr>
                    <w:autoSpaceDE w:val="0"/>
                    <w:autoSpaceDN w:val="0"/>
                    <w:adjustRightInd w:val="0"/>
                    <w:spacing w:after="0" w:line="240" w:lineRule="auto"/>
                    <w:rPr>
                      <w:rFonts w:ascii="Times New Roman" w:hAnsi="Times New Roman"/>
                      <w:color w:val="FF0000"/>
                    </w:rPr>
                  </w:pPr>
                  <w:r w:rsidRPr="00B145CB">
                    <w:rPr>
                      <w:rFonts w:ascii="Times New Roman" w:hAnsi="Times New Roman"/>
                      <w:lang w:val="en-US" w:eastAsia="en-US"/>
                    </w:rPr>
                    <w:t xml:space="preserve"> </w:t>
                  </w:r>
                  <w:r w:rsidRPr="00B145CB">
                    <w:rPr>
                      <w:rFonts w:ascii="Times New Roman" w:hAnsi="Times New Roman"/>
                    </w:rPr>
                    <w:t xml:space="preserve">Encourage teachers to take classes in Feeder School and </w:t>
                  </w:r>
                  <w:proofErr w:type="spellStart"/>
                  <w:r w:rsidRPr="00B145CB">
                    <w:rPr>
                      <w:rFonts w:ascii="Times New Roman" w:hAnsi="Times New Roman"/>
                    </w:rPr>
                    <w:t>Moitree</w:t>
                  </w:r>
                  <w:proofErr w:type="spellEnd"/>
                  <w:r w:rsidRPr="00B145CB">
                    <w:rPr>
                      <w:rFonts w:ascii="Times New Roman" w:hAnsi="Times New Roman"/>
                    </w:rPr>
                    <w:t xml:space="preserve"> </w:t>
                  </w:r>
                  <w:proofErr w:type="spellStart"/>
                  <w:r w:rsidRPr="00B145CB">
                    <w:rPr>
                      <w:rFonts w:ascii="Times New Roman" w:hAnsi="Times New Roman"/>
                    </w:rPr>
                    <w:t>Ek</w:t>
                  </w:r>
                  <w:proofErr w:type="spellEnd"/>
                  <w:r w:rsidRPr="00B145CB">
                    <w:rPr>
                      <w:rFonts w:ascii="Times New Roman" w:hAnsi="Times New Roman"/>
                    </w:rPr>
                    <w:t xml:space="preserve"> </w:t>
                  </w:r>
                  <w:proofErr w:type="spellStart"/>
                  <w:r w:rsidRPr="00B145CB">
                    <w:rPr>
                      <w:rFonts w:ascii="Times New Roman" w:hAnsi="Times New Roman"/>
                    </w:rPr>
                    <w:t>Gyanjatra</w:t>
                  </w:r>
                  <w:proofErr w:type="spellEnd"/>
                  <w:r w:rsidRPr="00B145CB">
                    <w:rPr>
                      <w:rFonts w:ascii="Times New Roman" w:hAnsi="Times New Roman"/>
                    </w:rPr>
                    <w:t>.</w:t>
                  </w:r>
                </w:p>
                <w:p w:rsidR="002505D4" w:rsidRPr="001B4A8F" w:rsidRDefault="002505D4" w:rsidP="002505D4">
                  <w:pPr>
                    <w:numPr>
                      <w:ilvl w:val="0"/>
                      <w:numId w:val="3"/>
                    </w:numPr>
                    <w:autoSpaceDE w:val="0"/>
                    <w:autoSpaceDN w:val="0"/>
                    <w:adjustRightInd w:val="0"/>
                    <w:spacing w:after="0" w:line="240" w:lineRule="auto"/>
                    <w:rPr>
                      <w:rFonts w:ascii="Times New Roman" w:hAnsi="Times New Roman"/>
                      <w:color w:val="FF0000"/>
                    </w:rPr>
                  </w:pPr>
                  <w:r w:rsidRPr="00B145CB">
                    <w:rPr>
                      <w:rFonts w:ascii="Times New Roman" w:hAnsi="Times New Roman"/>
                    </w:rPr>
                    <w:t>Initiative taken for Gender Sensitisation.</w:t>
                  </w:r>
                </w:p>
                <w:p w:rsidR="002505D4" w:rsidRPr="001B4A8F" w:rsidRDefault="002505D4" w:rsidP="002505D4">
                  <w:pPr>
                    <w:numPr>
                      <w:ilvl w:val="0"/>
                      <w:numId w:val="3"/>
                    </w:numPr>
                    <w:autoSpaceDE w:val="0"/>
                    <w:autoSpaceDN w:val="0"/>
                    <w:adjustRightInd w:val="0"/>
                    <w:spacing w:after="0" w:line="240" w:lineRule="auto"/>
                    <w:rPr>
                      <w:rFonts w:ascii="Times New Roman" w:hAnsi="Times New Roman"/>
                      <w:color w:val="FF0000"/>
                    </w:rPr>
                  </w:pPr>
                  <w:r w:rsidRPr="00B145CB">
                    <w:rPr>
                      <w:rFonts w:ascii="Times New Roman" w:hAnsi="Times New Roman"/>
                    </w:rPr>
                    <w:t xml:space="preserve"> </w:t>
                  </w:r>
                  <w:r w:rsidRPr="001B4A8F">
                    <w:rPr>
                      <w:rFonts w:ascii="Times New Roman" w:hAnsi="Times New Roman"/>
                    </w:rPr>
                    <w:t>Anti-ragging drives conducted</w:t>
                  </w:r>
                </w:p>
              </w:txbxContent>
            </v:textbox>
          </v:shape>
        </w:pict>
      </w:r>
      <w:r w:rsidRPr="009D11C8">
        <w:rPr>
          <w:rFonts w:ascii="Times New Roman" w:hAnsi="Times New Roman"/>
        </w:rPr>
        <w:t xml:space="preserve">2.14 Significant Activities and contributions made by IQAC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2505D4" w:rsidRPr="0086566E"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86566E">
        <w:rPr>
          <w:rFonts w:ascii="Times New Roman" w:hAnsi="Times New Roman"/>
          <w:b/>
        </w:rPr>
        <w:t>2.15 Plan of Action by IQAC/Outcome</w:t>
      </w:r>
    </w:p>
    <w:p w:rsidR="002505D4" w:rsidRPr="0086566E"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6566E">
        <w:rPr>
          <w:rFonts w:ascii="Times New Roman" w:hAnsi="Times New Roman"/>
        </w:rPr>
        <w:t xml:space="preserve">         The plan of action chalked out by the IQAC in the beginning of the year towards quality           </w:t>
      </w:r>
    </w:p>
    <w:p w:rsidR="002505D4" w:rsidRPr="0086566E"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6566E">
        <w:rPr>
          <w:rFonts w:ascii="Times New Roman" w:hAnsi="Times New Roman"/>
        </w:rPr>
        <w:t xml:space="preserve">         Enhancement and the outcome achieved by the end of the year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5400"/>
      </w:tblGrid>
      <w:tr w:rsidR="002505D4" w:rsidRPr="0086566E" w:rsidTr="00D15865">
        <w:tc>
          <w:tcPr>
            <w:tcW w:w="4518" w:type="dxa"/>
          </w:tcPr>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86566E">
              <w:rPr>
                <w:rFonts w:ascii="Times New Roman" w:hAnsi="Times New Roman"/>
                <w:b/>
              </w:rPr>
              <w:t xml:space="preserve">Plan of Action </w:t>
            </w:r>
          </w:p>
        </w:tc>
        <w:tc>
          <w:tcPr>
            <w:tcW w:w="5400" w:type="dxa"/>
          </w:tcPr>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86566E">
              <w:rPr>
                <w:rFonts w:ascii="Times New Roman" w:hAnsi="Times New Roman"/>
                <w:b/>
              </w:rPr>
              <w:t>Achievement</w:t>
            </w:r>
          </w:p>
        </w:tc>
      </w:tr>
      <w:tr w:rsidR="002505D4" w:rsidRPr="0086566E" w:rsidTr="00D15865">
        <w:tc>
          <w:tcPr>
            <w:tcW w:w="4518" w:type="dxa"/>
          </w:tcPr>
          <w:p w:rsidR="002505D4" w:rsidRPr="0086566E" w:rsidRDefault="002505D4" w:rsidP="00D15865">
            <w:pPr>
              <w:autoSpaceDE w:val="0"/>
              <w:autoSpaceDN w:val="0"/>
              <w:adjustRightInd w:val="0"/>
              <w:spacing w:after="32" w:line="240" w:lineRule="auto"/>
              <w:rPr>
                <w:rFonts w:ascii="Times New Roman" w:hAnsi="Times New Roman"/>
              </w:rPr>
            </w:pPr>
            <w:r w:rsidRPr="0086566E">
              <w:rPr>
                <w:rFonts w:ascii="Times New Roman" w:hAnsi="Times New Roman"/>
                <w:lang w:val="en-US" w:eastAsia="en-US"/>
              </w:rPr>
              <w:t xml:space="preserve">Construction of new building is to be completed </w:t>
            </w:r>
          </w:p>
        </w:tc>
        <w:tc>
          <w:tcPr>
            <w:tcW w:w="5400" w:type="dxa"/>
          </w:tcPr>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6566E">
              <w:rPr>
                <w:rFonts w:ascii="Times New Roman" w:hAnsi="Times New Roman"/>
              </w:rPr>
              <w:t xml:space="preserve">New Building </w:t>
            </w:r>
            <w:r>
              <w:rPr>
                <w:rFonts w:ascii="Times New Roman" w:hAnsi="Times New Roman"/>
              </w:rPr>
              <w:t>is</w:t>
            </w:r>
            <w:r w:rsidRPr="0086566E">
              <w:rPr>
                <w:rFonts w:ascii="Times New Roman" w:hAnsi="Times New Roman"/>
              </w:rPr>
              <w:t xml:space="preserve"> completed</w:t>
            </w:r>
          </w:p>
        </w:tc>
      </w:tr>
      <w:tr w:rsidR="002505D4" w:rsidRPr="0086566E" w:rsidTr="00D15865">
        <w:trPr>
          <w:trHeight w:val="457"/>
        </w:trPr>
        <w:tc>
          <w:tcPr>
            <w:tcW w:w="4518" w:type="dxa"/>
            <w:tcBorders>
              <w:bottom w:val="single" w:sz="4" w:space="0" w:color="auto"/>
            </w:tcBorders>
          </w:tcPr>
          <w:p w:rsidR="002505D4" w:rsidRPr="0086566E" w:rsidRDefault="002505D4" w:rsidP="00D15865">
            <w:pPr>
              <w:numPr>
                <w:ilvl w:val="0"/>
                <w:numId w:val="18"/>
              </w:numPr>
              <w:autoSpaceDE w:val="0"/>
              <w:autoSpaceDN w:val="0"/>
              <w:adjustRightInd w:val="0"/>
              <w:spacing w:after="32" w:line="240" w:lineRule="auto"/>
              <w:rPr>
                <w:rFonts w:ascii="Times New Roman" w:hAnsi="Times New Roman"/>
              </w:rPr>
            </w:pPr>
            <w:r>
              <w:rPr>
                <w:rFonts w:ascii="Times New Roman" w:hAnsi="Times New Roman"/>
              </w:rPr>
              <w:t>Plan for introduction of Science stream</w:t>
            </w:r>
          </w:p>
        </w:tc>
        <w:tc>
          <w:tcPr>
            <w:tcW w:w="5400" w:type="dxa"/>
            <w:tcBorders>
              <w:bottom w:val="single" w:sz="4" w:space="0" w:color="auto"/>
            </w:tcBorders>
          </w:tcPr>
          <w:p w:rsidR="002505D4" w:rsidRPr="00401317" w:rsidRDefault="002505D4" w:rsidP="00D15865">
            <w:pPr>
              <w:numPr>
                <w:ilvl w:val="0"/>
                <w:numId w:val="18"/>
              </w:numPr>
              <w:spacing w:after="0" w:line="240" w:lineRule="auto"/>
              <w:jc w:val="both"/>
              <w:rPr>
                <w:rFonts w:ascii="Times New Roman" w:hAnsi="Times New Roman"/>
              </w:rPr>
            </w:pPr>
            <w:r>
              <w:rPr>
                <w:rFonts w:ascii="Times New Roman" w:hAnsi="Times New Roman"/>
              </w:rPr>
              <w:t>Submitted necessary documents to the DHE, Assam</w:t>
            </w:r>
          </w:p>
          <w:p w:rsidR="002505D4" w:rsidRPr="0062335F" w:rsidRDefault="002505D4" w:rsidP="00D15865">
            <w:pPr>
              <w:spacing w:after="0" w:line="240" w:lineRule="auto"/>
              <w:ind w:left="720"/>
              <w:jc w:val="both"/>
              <w:rPr>
                <w:rFonts w:ascii="Times New Roman" w:hAnsi="Times New Roman"/>
              </w:rPr>
            </w:pPr>
          </w:p>
        </w:tc>
      </w:tr>
      <w:tr w:rsidR="002505D4" w:rsidRPr="0086566E" w:rsidTr="00D15865">
        <w:trPr>
          <w:trHeight w:val="1565"/>
        </w:trPr>
        <w:tc>
          <w:tcPr>
            <w:tcW w:w="4518" w:type="dxa"/>
            <w:tcBorders>
              <w:top w:val="single" w:sz="4" w:space="0" w:color="auto"/>
            </w:tcBorders>
          </w:tcPr>
          <w:p w:rsidR="002505D4" w:rsidRDefault="002505D4" w:rsidP="00D15865">
            <w:pPr>
              <w:autoSpaceDE w:val="0"/>
              <w:autoSpaceDN w:val="0"/>
              <w:adjustRightInd w:val="0"/>
              <w:spacing w:after="32"/>
              <w:rPr>
                <w:rFonts w:ascii="Wingdings" w:hAnsi="Wingdings" w:cs="Wingdings"/>
                <w:lang w:val="en-US" w:eastAsia="en-US"/>
              </w:rPr>
            </w:pPr>
            <w:r w:rsidRPr="0086566E">
              <w:rPr>
                <w:rFonts w:ascii="Wingdings" w:hAnsi="Wingdings" w:cs="Wingdings"/>
                <w:lang w:val="en-US" w:eastAsia="en-US"/>
              </w:rPr>
              <w:t></w:t>
            </w:r>
            <w:r w:rsidRPr="0086566E">
              <w:rPr>
                <w:rFonts w:ascii="Times New Roman" w:hAnsi="Times New Roman"/>
                <w:lang w:val="en-US" w:eastAsia="en-US"/>
              </w:rPr>
              <w:t xml:space="preserve"> MOU’s from various National and International institutions/Industries will be </w:t>
            </w:r>
            <w:r>
              <w:rPr>
                <w:rFonts w:ascii="Times New Roman" w:hAnsi="Times New Roman"/>
                <w:lang w:val="en-US" w:eastAsia="en-US"/>
              </w:rPr>
              <w:t>signed.</w:t>
            </w:r>
            <w:r w:rsidRPr="0086566E">
              <w:rPr>
                <w:rFonts w:ascii="Times New Roman" w:hAnsi="Times New Roman"/>
                <w:lang w:val="en-US" w:eastAsia="en-US"/>
              </w:rPr>
              <w:t xml:space="preserve"> </w:t>
            </w:r>
          </w:p>
        </w:tc>
        <w:tc>
          <w:tcPr>
            <w:tcW w:w="5400" w:type="dxa"/>
            <w:tcBorders>
              <w:top w:val="single" w:sz="4" w:space="0" w:color="auto"/>
            </w:tcBorders>
          </w:tcPr>
          <w:p w:rsidR="002505D4" w:rsidRPr="00C40417" w:rsidRDefault="002505D4" w:rsidP="00D15865">
            <w:pPr>
              <w:numPr>
                <w:ilvl w:val="0"/>
                <w:numId w:val="5"/>
              </w:numPr>
              <w:spacing w:after="0" w:line="240" w:lineRule="auto"/>
              <w:jc w:val="both"/>
              <w:rPr>
                <w:rFonts w:ascii="Times New Roman" w:hAnsi="Times New Roman"/>
              </w:rPr>
            </w:pPr>
            <w:r w:rsidRPr="00C40417">
              <w:rPr>
                <w:rFonts w:ascii="Times New Roman" w:hAnsi="Times New Roman"/>
                <w:lang w:val="en-US" w:eastAsia="en-US"/>
              </w:rPr>
              <w:t>MO</w:t>
            </w:r>
            <w:r>
              <w:rPr>
                <w:rFonts w:ascii="Times New Roman" w:hAnsi="Times New Roman"/>
                <w:lang w:val="en-US" w:eastAsia="en-US"/>
              </w:rPr>
              <w:t xml:space="preserve">U with </w:t>
            </w:r>
            <w:proofErr w:type="spellStart"/>
            <w:r>
              <w:rPr>
                <w:rFonts w:ascii="Times New Roman" w:hAnsi="Times New Roman"/>
                <w:lang w:val="en-US" w:eastAsia="en-US"/>
              </w:rPr>
              <w:t>Gargaon</w:t>
            </w:r>
            <w:proofErr w:type="spellEnd"/>
            <w:r>
              <w:rPr>
                <w:rFonts w:ascii="Times New Roman" w:hAnsi="Times New Roman"/>
                <w:lang w:val="en-US" w:eastAsia="en-US"/>
              </w:rPr>
              <w:t xml:space="preserve"> College has been signed for faculty exchanged </w:t>
            </w:r>
            <w:proofErr w:type="spellStart"/>
            <w:r>
              <w:rPr>
                <w:rFonts w:ascii="Times New Roman" w:hAnsi="Times New Roman"/>
                <w:lang w:val="en-US" w:eastAsia="en-US"/>
              </w:rPr>
              <w:t>propgramme</w:t>
            </w:r>
            <w:proofErr w:type="spellEnd"/>
            <w:r>
              <w:rPr>
                <w:rFonts w:ascii="Times New Roman" w:hAnsi="Times New Roman"/>
                <w:lang w:val="en-US" w:eastAsia="en-US"/>
              </w:rPr>
              <w:t xml:space="preserve">. </w:t>
            </w:r>
            <w:r w:rsidRPr="00C40417">
              <w:rPr>
                <w:rFonts w:ascii="Times New Roman" w:hAnsi="Times New Roman"/>
                <w:lang w:val="en-US" w:eastAsia="en-US"/>
              </w:rPr>
              <w:t xml:space="preserve"> </w:t>
            </w:r>
          </w:p>
          <w:p w:rsidR="002505D4" w:rsidRPr="00C40417" w:rsidRDefault="002505D4" w:rsidP="00D15865">
            <w:pPr>
              <w:numPr>
                <w:ilvl w:val="0"/>
                <w:numId w:val="5"/>
              </w:numPr>
              <w:spacing w:after="0" w:line="240" w:lineRule="auto"/>
              <w:jc w:val="both"/>
              <w:rPr>
                <w:rFonts w:ascii="Times New Roman" w:hAnsi="Times New Roman"/>
              </w:rPr>
            </w:pPr>
            <w:r w:rsidRPr="00C40417">
              <w:rPr>
                <w:rFonts w:ascii="Times New Roman" w:hAnsi="Times New Roman"/>
                <w:lang w:val="en-US" w:eastAsia="en-US"/>
              </w:rPr>
              <w:t xml:space="preserve">Tech </w:t>
            </w:r>
            <w:proofErr w:type="spellStart"/>
            <w:r w:rsidRPr="00C40417">
              <w:rPr>
                <w:rFonts w:ascii="Times New Roman" w:hAnsi="Times New Roman"/>
                <w:lang w:val="en-US" w:eastAsia="en-US"/>
              </w:rPr>
              <w:t>Mohindra</w:t>
            </w:r>
            <w:proofErr w:type="spellEnd"/>
            <w:r w:rsidRPr="00C40417">
              <w:rPr>
                <w:rFonts w:ascii="Times New Roman" w:hAnsi="Times New Roman"/>
                <w:lang w:val="en-US" w:eastAsia="en-US"/>
              </w:rPr>
              <w:t xml:space="preserve">, </w:t>
            </w:r>
          </w:p>
          <w:p w:rsidR="002505D4" w:rsidRPr="00C40417" w:rsidRDefault="002505D4" w:rsidP="00D15865">
            <w:pPr>
              <w:numPr>
                <w:ilvl w:val="0"/>
                <w:numId w:val="5"/>
              </w:numPr>
              <w:spacing w:after="0" w:line="240" w:lineRule="auto"/>
              <w:jc w:val="both"/>
              <w:rPr>
                <w:rFonts w:ascii="Times New Roman" w:hAnsi="Times New Roman"/>
              </w:rPr>
            </w:pPr>
            <w:proofErr w:type="spellStart"/>
            <w:r w:rsidRPr="00C40417">
              <w:rPr>
                <w:rFonts w:ascii="Times New Roman" w:hAnsi="Times New Roman"/>
                <w:lang w:val="en-US" w:eastAsia="en-US"/>
              </w:rPr>
              <w:t>Nasscom</w:t>
            </w:r>
            <w:proofErr w:type="spellEnd"/>
            <w:r w:rsidRPr="00C40417">
              <w:rPr>
                <w:rFonts w:ascii="Times New Roman" w:hAnsi="Times New Roman"/>
                <w:lang w:val="en-US" w:eastAsia="en-US"/>
              </w:rPr>
              <w:t xml:space="preserve"> (IT), </w:t>
            </w:r>
          </w:p>
          <w:p w:rsidR="002505D4" w:rsidRPr="00401317" w:rsidRDefault="002505D4" w:rsidP="00D15865">
            <w:pPr>
              <w:numPr>
                <w:ilvl w:val="0"/>
                <w:numId w:val="5"/>
              </w:numPr>
              <w:jc w:val="both"/>
              <w:rPr>
                <w:rFonts w:ascii="Times New Roman" w:hAnsi="Times New Roman"/>
              </w:rPr>
            </w:pPr>
            <w:proofErr w:type="spellStart"/>
            <w:r>
              <w:rPr>
                <w:rFonts w:ascii="Times New Roman" w:hAnsi="Times New Roman"/>
              </w:rPr>
              <w:t>Udaan</w:t>
            </w:r>
            <w:proofErr w:type="spellEnd"/>
            <w:r>
              <w:rPr>
                <w:rFonts w:ascii="Times New Roman" w:hAnsi="Times New Roman"/>
              </w:rPr>
              <w:t xml:space="preserve"> Skill Foundation Partnership with </w:t>
            </w:r>
            <w:r w:rsidRPr="00051A42">
              <w:rPr>
                <w:rFonts w:ascii="Times New Roman" w:hAnsi="Times New Roman"/>
              </w:rPr>
              <w:t>National Skill Development Corporation (NSDC)</w:t>
            </w:r>
            <w:r>
              <w:rPr>
                <w:rFonts w:ascii="Times New Roman" w:hAnsi="Times New Roman"/>
              </w:rPr>
              <w:t>.</w:t>
            </w:r>
          </w:p>
        </w:tc>
      </w:tr>
      <w:tr w:rsidR="002505D4" w:rsidRPr="0086566E" w:rsidTr="00D15865">
        <w:trPr>
          <w:trHeight w:val="485"/>
        </w:trPr>
        <w:tc>
          <w:tcPr>
            <w:tcW w:w="4518" w:type="dxa"/>
            <w:tcBorders>
              <w:bottom w:val="single" w:sz="4" w:space="0" w:color="auto"/>
            </w:tcBorders>
          </w:tcPr>
          <w:p w:rsidR="002505D4" w:rsidRPr="0086566E" w:rsidRDefault="002505D4" w:rsidP="00D15865">
            <w:pPr>
              <w:autoSpaceDE w:val="0"/>
              <w:autoSpaceDN w:val="0"/>
              <w:adjustRightInd w:val="0"/>
              <w:spacing w:after="32" w:line="240" w:lineRule="auto"/>
              <w:rPr>
                <w:rFonts w:ascii="Times New Roman" w:hAnsi="Times New Roman"/>
              </w:rPr>
            </w:pPr>
            <w:r w:rsidRPr="0086566E">
              <w:rPr>
                <w:rFonts w:ascii="Wingdings" w:hAnsi="Wingdings" w:cs="Wingdings"/>
                <w:lang w:val="en-US" w:eastAsia="en-US"/>
              </w:rPr>
              <w:lastRenderedPageBreak/>
              <w:t></w:t>
            </w:r>
            <w:r w:rsidRPr="0086566E">
              <w:rPr>
                <w:rFonts w:ascii="Times New Roman" w:hAnsi="Times New Roman"/>
                <w:lang w:val="en-US" w:eastAsia="en-US"/>
              </w:rPr>
              <w:t>To organize a National Seminar on Teaching-Learning Process</w:t>
            </w:r>
          </w:p>
        </w:tc>
        <w:tc>
          <w:tcPr>
            <w:tcW w:w="5400" w:type="dxa"/>
            <w:tcBorders>
              <w:bottom w:val="single" w:sz="4" w:space="0" w:color="auto"/>
            </w:tcBorders>
          </w:tcPr>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eastAsia="en-US"/>
              </w:rPr>
            </w:pPr>
            <w:r w:rsidRPr="0086566E">
              <w:rPr>
                <w:rFonts w:ascii="Times New Roman" w:hAnsi="Times New Roman"/>
                <w:lang w:val="en-US" w:eastAsia="en-US"/>
              </w:rPr>
              <w:t>One National Workshop and one National Seminar were applied</w:t>
            </w:r>
            <w:r>
              <w:rPr>
                <w:rFonts w:ascii="Times New Roman" w:hAnsi="Times New Roman"/>
                <w:lang w:val="en-US" w:eastAsia="en-US"/>
              </w:rPr>
              <w:t xml:space="preserve"> and already sanctioned.</w:t>
            </w:r>
          </w:p>
        </w:tc>
      </w:tr>
      <w:tr w:rsidR="002505D4" w:rsidRPr="0086566E" w:rsidTr="00D15865">
        <w:trPr>
          <w:trHeight w:val="521"/>
        </w:trPr>
        <w:tc>
          <w:tcPr>
            <w:tcW w:w="4518" w:type="dxa"/>
            <w:tcBorders>
              <w:top w:val="single" w:sz="4" w:space="0" w:color="auto"/>
            </w:tcBorders>
          </w:tcPr>
          <w:p w:rsidR="002505D4" w:rsidRPr="0086566E" w:rsidRDefault="002505D4" w:rsidP="00D15865">
            <w:pPr>
              <w:autoSpaceDE w:val="0"/>
              <w:autoSpaceDN w:val="0"/>
              <w:adjustRightInd w:val="0"/>
              <w:spacing w:after="32" w:line="240" w:lineRule="auto"/>
              <w:rPr>
                <w:rFonts w:ascii="Times New Roman" w:hAnsi="Times New Roman"/>
              </w:rPr>
            </w:pPr>
            <w:r w:rsidRPr="0086566E">
              <w:rPr>
                <w:rFonts w:ascii="Wingdings" w:hAnsi="Wingdings" w:cs="Wingdings"/>
                <w:lang w:val="en-US" w:eastAsia="en-US"/>
              </w:rPr>
              <w:t></w:t>
            </w:r>
            <w:r>
              <w:rPr>
                <w:rFonts w:ascii="Times New Roman" w:hAnsi="Times New Roman"/>
                <w:lang w:val="en-US" w:eastAsia="en-US"/>
              </w:rPr>
              <w:t>To cater</w:t>
            </w:r>
            <w:r w:rsidRPr="0086566E">
              <w:rPr>
                <w:rFonts w:ascii="Times New Roman" w:hAnsi="Times New Roman"/>
                <w:lang w:val="en-US" w:eastAsia="en-US"/>
              </w:rPr>
              <w:t xml:space="preserve"> the needs of slow learners through remedial classes</w:t>
            </w:r>
          </w:p>
        </w:tc>
        <w:tc>
          <w:tcPr>
            <w:tcW w:w="5400" w:type="dxa"/>
            <w:tcBorders>
              <w:top w:val="single" w:sz="4" w:space="0" w:color="auto"/>
            </w:tcBorders>
          </w:tcPr>
          <w:p w:rsidR="002505D4"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eastAsia="en-US"/>
              </w:rPr>
            </w:pPr>
            <w:r w:rsidRPr="0086566E">
              <w:rPr>
                <w:rFonts w:ascii="Times New Roman" w:hAnsi="Times New Roman"/>
                <w:lang w:val="en-US" w:eastAsia="en-US"/>
              </w:rPr>
              <w:t>Remedial classes are done</w:t>
            </w:r>
            <w:r>
              <w:rPr>
                <w:rFonts w:ascii="Times New Roman" w:hAnsi="Times New Roman"/>
                <w:lang w:val="en-US" w:eastAsia="en-US"/>
              </w:rPr>
              <w:t>,</w:t>
            </w:r>
          </w:p>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eastAsia="en-US"/>
              </w:rPr>
            </w:pPr>
            <w:r>
              <w:rPr>
                <w:rFonts w:ascii="Times New Roman" w:hAnsi="Times New Roman"/>
                <w:lang w:val="en-US" w:eastAsia="en-US"/>
              </w:rPr>
              <w:t xml:space="preserve"> Mentorship of students has been initiated</w:t>
            </w:r>
          </w:p>
        </w:tc>
      </w:tr>
      <w:tr w:rsidR="002505D4" w:rsidRPr="0086566E" w:rsidTr="00D15865">
        <w:tc>
          <w:tcPr>
            <w:tcW w:w="4518" w:type="dxa"/>
          </w:tcPr>
          <w:p w:rsidR="002505D4" w:rsidRPr="0086566E" w:rsidRDefault="002505D4" w:rsidP="00D15865">
            <w:pPr>
              <w:autoSpaceDE w:val="0"/>
              <w:autoSpaceDN w:val="0"/>
              <w:adjustRightInd w:val="0"/>
              <w:spacing w:after="32" w:line="240" w:lineRule="auto"/>
              <w:rPr>
                <w:rFonts w:ascii="Times New Roman" w:hAnsi="Times New Roman"/>
              </w:rPr>
            </w:pPr>
            <w:r w:rsidRPr="0086566E">
              <w:rPr>
                <w:rFonts w:ascii="Wingdings" w:hAnsi="Wingdings" w:cs="Wingdings"/>
                <w:lang w:val="en-US" w:eastAsia="en-US"/>
              </w:rPr>
              <w:t></w:t>
            </w:r>
            <w:r w:rsidRPr="0086566E">
              <w:rPr>
                <w:rFonts w:ascii="Times New Roman" w:hAnsi="Times New Roman"/>
                <w:lang w:val="en-US" w:eastAsia="en-US"/>
              </w:rPr>
              <w:t>To conduct an academic audit of departments</w:t>
            </w:r>
          </w:p>
        </w:tc>
        <w:tc>
          <w:tcPr>
            <w:tcW w:w="5400" w:type="dxa"/>
          </w:tcPr>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eastAsia="en-US"/>
              </w:rPr>
            </w:pPr>
            <w:r w:rsidRPr="0086566E">
              <w:rPr>
                <w:rFonts w:ascii="Times New Roman" w:hAnsi="Times New Roman"/>
                <w:lang w:val="en-US" w:eastAsia="en-US"/>
              </w:rPr>
              <w:t>Academic Audit</w:t>
            </w:r>
            <w:r>
              <w:rPr>
                <w:rFonts w:ascii="Times New Roman" w:hAnsi="Times New Roman"/>
                <w:lang w:val="en-US" w:eastAsia="en-US"/>
              </w:rPr>
              <w:t>s</w:t>
            </w:r>
            <w:r w:rsidRPr="0086566E">
              <w:rPr>
                <w:rFonts w:ascii="Times New Roman" w:hAnsi="Times New Roman"/>
                <w:lang w:val="en-US" w:eastAsia="en-US"/>
              </w:rPr>
              <w:t xml:space="preserve"> were conducted by the departments</w:t>
            </w:r>
          </w:p>
        </w:tc>
      </w:tr>
      <w:tr w:rsidR="002505D4" w:rsidRPr="0086566E" w:rsidTr="00D15865">
        <w:tc>
          <w:tcPr>
            <w:tcW w:w="4518" w:type="dxa"/>
          </w:tcPr>
          <w:p w:rsidR="002505D4" w:rsidRPr="0086566E" w:rsidRDefault="002505D4" w:rsidP="00D15865">
            <w:pPr>
              <w:autoSpaceDE w:val="0"/>
              <w:autoSpaceDN w:val="0"/>
              <w:adjustRightInd w:val="0"/>
              <w:spacing w:after="32" w:line="240" w:lineRule="auto"/>
              <w:rPr>
                <w:rFonts w:ascii="Times New Roman" w:hAnsi="Times New Roman"/>
              </w:rPr>
            </w:pPr>
            <w:r w:rsidRPr="0086566E">
              <w:rPr>
                <w:rFonts w:ascii="Wingdings" w:hAnsi="Wingdings" w:cs="Wingdings"/>
                <w:lang w:val="en-US" w:eastAsia="en-US"/>
              </w:rPr>
              <w:t></w:t>
            </w:r>
            <w:r w:rsidRPr="0086566E">
              <w:rPr>
                <w:rFonts w:ascii="Times New Roman" w:hAnsi="Times New Roman"/>
                <w:lang w:val="en-US" w:eastAsia="en-US"/>
              </w:rPr>
              <w:t>To promote collaborative research</w:t>
            </w:r>
          </w:p>
        </w:tc>
        <w:tc>
          <w:tcPr>
            <w:tcW w:w="5400" w:type="dxa"/>
          </w:tcPr>
          <w:p w:rsidR="002505D4"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eastAsia="en-US"/>
              </w:rPr>
            </w:pPr>
            <w:r w:rsidRPr="0086566E">
              <w:rPr>
                <w:rFonts w:ascii="Times New Roman" w:hAnsi="Times New Roman"/>
                <w:lang w:val="en-US" w:eastAsia="en-US"/>
              </w:rPr>
              <w:t>IQAC News letter</w:t>
            </w:r>
            <w:r>
              <w:rPr>
                <w:rFonts w:ascii="Times New Roman" w:hAnsi="Times New Roman"/>
                <w:lang w:val="en-US" w:eastAsia="en-US"/>
              </w:rPr>
              <w:t>, P</w:t>
            </w:r>
            <w:r w:rsidRPr="0086566E">
              <w:rPr>
                <w:rFonts w:ascii="Times New Roman" w:hAnsi="Times New Roman"/>
                <w:lang w:val="en-US" w:eastAsia="en-US"/>
              </w:rPr>
              <w:t xml:space="preserve"> was published, </w:t>
            </w:r>
          </w:p>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eastAsia="en-US"/>
              </w:rPr>
            </w:pPr>
            <w:r w:rsidRPr="0086566E">
              <w:rPr>
                <w:rFonts w:ascii="Times New Roman" w:hAnsi="Times New Roman"/>
                <w:b/>
              </w:rPr>
              <w:t>‘Image’</w:t>
            </w:r>
            <w:r w:rsidRPr="0086566E">
              <w:rPr>
                <w:rFonts w:ascii="Times New Roman" w:hAnsi="Times New Roman"/>
              </w:rPr>
              <w:t xml:space="preserve"> – A Research Journal of </w:t>
            </w:r>
            <w:proofErr w:type="spellStart"/>
            <w:r w:rsidRPr="0086566E">
              <w:rPr>
                <w:rFonts w:ascii="Times New Roman" w:hAnsi="Times New Roman"/>
              </w:rPr>
              <w:t>Nazira</w:t>
            </w:r>
            <w:proofErr w:type="spellEnd"/>
            <w:r w:rsidRPr="0086566E">
              <w:rPr>
                <w:rFonts w:ascii="Times New Roman" w:hAnsi="Times New Roman"/>
              </w:rPr>
              <w:t xml:space="preserve"> College Teacher Unit is published</w:t>
            </w:r>
          </w:p>
        </w:tc>
      </w:tr>
      <w:tr w:rsidR="002505D4" w:rsidRPr="0086566E" w:rsidTr="00D15865">
        <w:tc>
          <w:tcPr>
            <w:tcW w:w="4518" w:type="dxa"/>
          </w:tcPr>
          <w:p w:rsidR="002505D4" w:rsidRPr="0086566E" w:rsidRDefault="002505D4" w:rsidP="00D15865">
            <w:pPr>
              <w:autoSpaceDE w:val="0"/>
              <w:autoSpaceDN w:val="0"/>
              <w:adjustRightInd w:val="0"/>
              <w:spacing w:after="32" w:line="240" w:lineRule="auto"/>
              <w:rPr>
                <w:rFonts w:ascii="Times New Roman" w:hAnsi="Times New Roman"/>
              </w:rPr>
            </w:pPr>
            <w:r w:rsidRPr="0086566E">
              <w:rPr>
                <w:rFonts w:ascii="Wingdings" w:hAnsi="Wingdings" w:cs="Wingdings"/>
                <w:lang w:val="en-US" w:eastAsia="en-US"/>
              </w:rPr>
              <w:t></w:t>
            </w:r>
            <w:r w:rsidRPr="0086566E">
              <w:rPr>
                <w:rFonts w:ascii="Times New Roman" w:hAnsi="Times New Roman"/>
                <w:lang w:val="en-US" w:eastAsia="en-US"/>
              </w:rPr>
              <w:t>To augment infrastructural facilities</w:t>
            </w:r>
          </w:p>
        </w:tc>
        <w:tc>
          <w:tcPr>
            <w:tcW w:w="5400" w:type="dxa"/>
          </w:tcPr>
          <w:p w:rsidR="002505D4"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Video Conferencing/Digital library/ Digital class rooms were established.</w:t>
            </w:r>
          </w:p>
          <w:p w:rsidR="002505D4" w:rsidRPr="0086566E"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Boarding capacity in the Girls’  hostel is increased</w:t>
            </w:r>
          </w:p>
        </w:tc>
      </w:tr>
    </w:tbl>
    <w:p w:rsidR="002505D4" w:rsidRPr="0086566E"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r w:rsidRPr="009D11C8">
        <w:rPr>
          <w:rFonts w:ascii="Times New Roman" w:hAnsi="Times New Roman"/>
          <w:i/>
        </w:rPr>
        <w:t xml:space="preserve"> </w:t>
      </w:r>
      <w:r w:rsidRPr="0086566E">
        <w:rPr>
          <w:rFonts w:ascii="Times New Roman" w:hAnsi="Times New Roman"/>
          <w:i/>
          <w:sz w:val="18"/>
          <w:szCs w:val="18"/>
        </w:rPr>
        <w:t>* Attach the Academic Calendar of the year as Annexure.</w:t>
      </w:r>
      <w:r w:rsidRPr="0086566E">
        <w:rPr>
          <w:rFonts w:ascii="Times New Roman" w:hAnsi="Times New Roman"/>
          <w:sz w:val="18"/>
          <w:szCs w:val="18"/>
        </w:rPr>
        <w:t xml:space="preserve"> (ANNEXURE – 1)</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1701"/>
          <w:tab w:val="left" w:pos="2268"/>
          <w:tab w:val="left" w:pos="3402"/>
          <w:tab w:val="left" w:pos="4536"/>
          <w:tab w:val="left" w:pos="6045"/>
        </w:tabs>
        <w:spacing w:line="360" w:lineRule="auto"/>
        <w:rPr>
          <w:rFonts w:ascii="Times New Roman" w:hAnsi="Times New Roman"/>
        </w:rPr>
      </w:pPr>
      <w:r w:rsidRPr="009D11C8">
        <w:rPr>
          <w:rFonts w:ascii="Times New Roman" w:hAnsi="Times New Roman"/>
          <w:noProof/>
        </w:rPr>
        <w:pict>
          <v:shape id="_x0000_s1131" type="#_x0000_t202" style="position:absolute;margin-left:350.7pt;margin-top:21.25pt;width:25.2pt;height:24.3pt;z-index:251767808">
            <v:textbox style="mso-next-textbox:#_x0000_s1131">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rPr>
        <w:pict>
          <v:shape id="_x0000_s1250" type="#_x0000_t202" style="position:absolute;margin-left:351.4pt;margin-top:-8.25pt;width:24.5pt;height:21.3pt;z-index:251889664">
            <v:textbox style="mso-next-textbox:#_x0000_s1250">
              <w:txbxContent>
                <w:p w:rsidR="002505D4" w:rsidRPr="00106351" w:rsidRDefault="002505D4" w:rsidP="002505D4">
                  <w:pPr>
                    <w:rPr>
                      <w:szCs w:val="20"/>
                    </w:rPr>
                  </w:pPr>
                  <w:r>
                    <w:rPr>
                      <w:szCs w:val="20"/>
                    </w:rPr>
                    <w:t>-</w:t>
                  </w:r>
                </w:p>
              </w:txbxContent>
            </v:textbox>
          </v:shape>
        </w:pict>
      </w:r>
      <w:r w:rsidRPr="009D11C8">
        <w:rPr>
          <w:rFonts w:ascii="Times New Roman" w:hAnsi="Times New Roman"/>
          <w:noProof/>
          <w:lang w:val="en-US" w:eastAsia="en-US"/>
        </w:rPr>
        <w:pict>
          <v:shape id="_x0000_s1267" type="#_x0000_t202" style="position:absolute;margin-left:293.5pt;margin-top:-5.3pt;width:21.75pt;height:19.85pt;z-index:251907072">
            <v:textbox style="mso-next-textbox:#_x0000_s1267">
              <w:txbxContent>
                <w:p w:rsidR="002505D4" w:rsidRPr="005613F9" w:rsidRDefault="002505D4" w:rsidP="002505D4">
                  <w:pPr>
                    <w:rPr>
                      <w:sz w:val="20"/>
                      <w:szCs w:val="20"/>
                    </w:rPr>
                  </w:pPr>
                  <w:r>
                    <w:rPr>
                      <w:rFonts w:ascii="Georgia" w:hAnsi="Georgia" w:cs="Georgia"/>
                      <w:lang w:val="en-US" w:eastAsia="en-US"/>
                    </w:rPr>
                    <w:t>√</w:t>
                  </w:r>
                </w:p>
              </w:txbxContent>
            </v:textbox>
          </v:shape>
        </w:pict>
      </w:r>
      <w:r w:rsidRPr="009D11C8">
        <w:rPr>
          <w:rFonts w:ascii="Times New Roman" w:hAnsi="Times New Roman"/>
        </w:rPr>
        <w:t xml:space="preserve">2.16. Whether the AQAR was placed in statutory body         Yes                No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9D11C8">
        <w:rPr>
          <w:rFonts w:ascii="Times New Roman" w:hAnsi="Times New Roman"/>
          <w:noProof/>
        </w:rPr>
        <w:pict>
          <v:shape id="_x0000_s1130" type="#_x0000_t202" style="position:absolute;left:0;text-align:left;margin-left:209.1pt;margin-top:-7.7pt;width:25.2pt;height:24.3pt;z-index:251766784">
            <v:textbox style="mso-next-textbox:#_x0000_s1130">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rPr>
        <w:pict>
          <v:shape id="_x0000_s1129" type="#_x0000_t202" style="position:absolute;left:0;text-align:left;margin-left:122.55pt;margin-top:-7.7pt;width:25.2pt;height:24.3pt;z-index:251765760">
            <v:textbox style="mso-next-textbox:#_x0000_s1129">
              <w:txbxContent>
                <w:p w:rsidR="002505D4" w:rsidRPr="005613F9" w:rsidRDefault="002505D4" w:rsidP="002505D4">
                  <w:pPr>
                    <w:rPr>
                      <w:sz w:val="20"/>
                      <w:szCs w:val="20"/>
                    </w:rPr>
                  </w:pPr>
                  <w:r>
                    <w:rPr>
                      <w:rFonts w:ascii="Georgia" w:hAnsi="Georgia" w:cs="Georgia"/>
                      <w:lang w:val="en-US" w:eastAsia="en-US"/>
                    </w:rPr>
                    <w:t>√</w:t>
                  </w:r>
                </w:p>
              </w:txbxContent>
            </v:textbox>
          </v:shape>
        </w:pict>
      </w:r>
      <w:r w:rsidRPr="009D11C8">
        <w:rPr>
          <w:rFonts w:ascii="Times New Roman" w:hAnsi="Times New Roman"/>
        </w:rPr>
        <w:t>Management</w:t>
      </w:r>
      <w:r w:rsidRPr="009D11C8">
        <w:rPr>
          <w:rFonts w:ascii="Times New Roman" w:hAnsi="Times New Roman"/>
        </w:rPr>
        <w:tab/>
        <w:t xml:space="preserve">                Syndicate   </w:t>
      </w:r>
      <w:r w:rsidRPr="009D11C8">
        <w:rPr>
          <w:rFonts w:ascii="Times New Roman" w:hAnsi="Times New Roman"/>
        </w:rPr>
        <w:tab/>
        <w:t xml:space="preserve">         any other body       </w:t>
      </w:r>
    </w:p>
    <w:p w:rsidR="002505D4" w:rsidRPr="009D11C8" w:rsidRDefault="002505D4" w:rsidP="002505D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9D11C8">
        <w:rPr>
          <w:rFonts w:ascii="Times New Roman" w:hAnsi="Times New Roman"/>
          <w:noProof/>
        </w:rPr>
        <w:pict>
          <v:shape id="_x0000_s1047" type="#_x0000_t202" style="position:absolute;margin-left:50.8pt;margin-top:21.35pt;width:392.95pt;height:129.9pt;z-index:251681792">
            <v:textbox style="mso-next-textbox:#_x0000_s1047">
              <w:txbxContent>
                <w:p w:rsidR="002505D4" w:rsidRDefault="002505D4" w:rsidP="002505D4">
                  <w:pPr>
                    <w:numPr>
                      <w:ilvl w:val="0"/>
                      <w:numId w:val="5"/>
                    </w:numPr>
                    <w:spacing w:after="0" w:line="240" w:lineRule="auto"/>
                    <w:jc w:val="both"/>
                    <w:rPr>
                      <w:rFonts w:ascii="Times New Roman" w:hAnsi="Times New Roman"/>
                    </w:rPr>
                  </w:pPr>
                  <w:r w:rsidRPr="00051A42">
                    <w:rPr>
                      <w:rFonts w:ascii="Times New Roman" w:hAnsi="Times New Roman"/>
                    </w:rPr>
                    <w:t xml:space="preserve">‘Junior Software Developer’ course conducted under </w:t>
                  </w:r>
                  <w:proofErr w:type="spellStart"/>
                  <w:r>
                    <w:rPr>
                      <w:rFonts w:ascii="Times New Roman" w:hAnsi="Times New Roman"/>
                    </w:rPr>
                    <w:t>Udaan</w:t>
                  </w:r>
                  <w:proofErr w:type="spellEnd"/>
                  <w:r>
                    <w:rPr>
                      <w:rFonts w:ascii="Times New Roman" w:hAnsi="Times New Roman"/>
                    </w:rPr>
                    <w:t xml:space="preserve"> Skill Foundation Partnership with </w:t>
                  </w:r>
                  <w:r w:rsidRPr="00051A42">
                    <w:rPr>
                      <w:rFonts w:ascii="Times New Roman" w:hAnsi="Times New Roman"/>
                    </w:rPr>
                    <w:t>National Skill Development Corporation (NSDC)</w:t>
                  </w:r>
                  <w:r>
                    <w:rPr>
                      <w:rFonts w:ascii="Times New Roman" w:hAnsi="Times New Roman"/>
                    </w:rPr>
                    <w:t>.</w:t>
                  </w:r>
                </w:p>
                <w:p w:rsidR="002505D4" w:rsidRPr="00051A42" w:rsidRDefault="002505D4" w:rsidP="002505D4">
                  <w:pPr>
                    <w:spacing w:after="0" w:line="240" w:lineRule="auto"/>
                    <w:ind w:left="720"/>
                    <w:jc w:val="both"/>
                    <w:rPr>
                      <w:rFonts w:ascii="Times New Roman" w:hAnsi="Times New Roman"/>
                    </w:rPr>
                  </w:pPr>
                </w:p>
                <w:p w:rsidR="002505D4" w:rsidRDefault="002505D4" w:rsidP="002505D4">
                  <w:pPr>
                    <w:numPr>
                      <w:ilvl w:val="0"/>
                      <w:numId w:val="5"/>
                    </w:numPr>
                    <w:spacing w:after="0" w:line="240" w:lineRule="auto"/>
                    <w:rPr>
                      <w:rFonts w:ascii="Times New Roman" w:hAnsi="Times New Roman"/>
                    </w:rPr>
                  </w:pPr>
                  <w:r>
                    <w:rPr>
                      <w:rFonts w:ascii="Times New Roman" w:hAnsi="Times New Roman"/>
                    </w:rPr>
                    <w:t xml:space="preserve">Starting of B. </w:t>
                  </w:r>
                  <w:proofErr w:type="gramStart"/>
                  <w:r>
                    <w:rPr>
                      <w:rFonts w:ascii="Times New Roman" w:hAnsi="Times New Roman"/>
                    </w:rPr>
                    <w:t>Voc  Programme</w:t>
                  </w:r>
                  <w:proofErr w:type="gramEnd"/>
                  <w:r>
                    <w:rPr>
                      <w:rFonts w:ascii="Times New Roman" w:hAnsi="Times New Roman"/>
                    </w:rPr>
                    <w:t xml:space="preserve"> from the Academic Session 2015 – 16  in Information Technology and Fashion Designing Course. </w:t>
                  </w:r>
                </w:p>
                <w:p w:rsidR="002505D4" w:rsidRDefault="002505D4" w:rsidP="002505D4">
                  <w:pPr>
                    <w:spacing w:after="0" w:line="240" w:lineRule="auto"/>
                    <w:ind w:left="720"/>
                    <w:rPr>
                      <w:rFonts w:ascii="Times New Roman" w:hAnsi="Times New Roman"/>
                    </w:rPr>
                  </w:pPr>
                </w:p>
                <w:p w:rsidR="002505D4" w:rsidRDefault="002505D4" w:rsidP="002505D4">
                  <w:pPr>
                    <w:numPr>
                      <w:ilvl w:val="0"/>
                      <w:numId w:val="5"/>
                    </w:numPr>
                    <w:spacing w:after="0" w:line="240" w:lineRule="auto"/>
                    <w:rPr>
                      <w:rFonts w:ascii="Times New Roman" w:hAnsi="Times New Roman"/>
                    </w:rPr>
                  </w:pPr>
                  <w:r w:rsidRPr="00190130">
                    <w:rPr>
                      <w:rFonts w:ascii="Times New Roman" w:hAnsi="Times New Roman"/>
                    </w:rPr>
                    <w:t>Organised Students Seminar, Debating, Quiz Competitions, Student Counselling, Health Awareness and Yoga Programme</w:t>
                  </w:r>
                  <w:r>
                    <w:rPr>
                      <w:rFonts w:ascii="Times New Roman" w:hAnsi="Times New Roman"/>
                    </w:rPr>
                    <w:t xml:space="preserve"> etc.</w:t>
                  </w:r>
                </w:p>
                <w:p w:rsidR="002505D4" w:rsidRPr="00190130" w:rsidRDefault="002505D4" w:rsidP="002505D4">
                  <w:pPr>
                    <w:numPr>
                      <w:ilvl w:val="0"/>
                      <w:numId w:val="5"/>
                    </w:numPr>
                    <w:spacing w:after="0" w:line="240" w:lineRule="auto"/>
                    <w:rPr>
                      <w:rFonts w:ascii="Times New Roman" w:hAnsi="Times New Roman"/>
                    </w:rPr>
                  </w:pPr>
                  <w:r>
                    <w:rPr>
                      <w:rFonts w:ascii="Times New Roman" w:hAnsi="Times New Roman"/>
                    </w:rPr>
                    <w:t xml:space="preserve">Drives for Cash less transaction </w:t>
                  </w:r>
                </w:p>
              </w:txbxContent>
            </v:textbox>
          </v:shape>
        </w:pict>
      </w:r>
      <w:r w:rsidRPr="009D11C8">
        <w:rPr>
          <w:rFonts w:ascii="Times New Roman" w:hAnsi="Times New Roman"/>
        </w:rPr>
        <w:tab/>
        <w:t>Provide the details of the action taken</w:t>
      </w:r>
    </w:p>
    <w:p w:rsidR="002505D4" w:rsidRPr="009D11C8" w:rsidRDefault="002505D4" w:rsidP="002505D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05D4" w:rsidRPr="009D11C8"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Pr="009D11C8"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p>
    <w:p w:rsidR="002505D4" w:rsidRDefault="002505D4" w:rsidP="002505D4">
      <w:pPr>
        <w:tabs>
          <w:tab w:val="left" w:pos="3402"/>
          <w:tab w:val="left" w:pos="4536"/>
          <w:tab w:val="left" w:pos="5670"/>
          <w:tab w:val="left" w:pos="6804"/>
          <w:tab w:val="left" w:pos="7938"/>
        </w:tabs>
        <w:spacing w:after="0"/>
        <w:rPr>
          <w:rFonts w:ascii="Times New Roman" w:hAnsi="Times New Roman"/>
          <w:sz w:val="32"/>
        </w:rPr>
      </w:pPr>
    </w:p>
    <w:p w:rsidR="002505D4" w:rsidRPr="009D11C8" w:rsidRDefault="002505D4" w:rsidP="002505D4">
      <w:pPr>
        <w:tabs>
          <w:tab w:val="left" w:pos="3402"/>
          <w:tab w:val="left" w:pos="4536"/>
          <w:tab w:val="left" w:pos="5670"/>
          <w:tab w:val="left" w:pos="6804"/>
          <w:tab w:val="left" w:pos="7938"/>
        </w:tabs>
        <w:spacing w:after="0"/>
        <w:jc w:val="center"/>
        <w:rPr>
          <w:rFonts w:ascii="Times New Roman" w:hAnsi="Times New Roman"/>
          <w:sz w:val="32"/>
        </w:rPr>
      </w:pPr>
      <w:r w:rsidRPr="009D11C8">
        <w:rPr>
          <w:rFonts w:ascii="Times New Roman" w:hAnsi="Times New Roman"/>
          <w:sz w:val="32"/>
        </w:rPr>
        <w:lastRenderedPageBreak/>
        <w:t>Part – B</w:t>
      </w: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r w:rsidRPr="009D11C8">
        <w:rPr>
          <w:rFonts w:ascii="Times New Roman" w:hAnsi="Times New Roman"/>
          <w:b/>
          <w:sz w:val="28"/>
          <w:szCs w:val="28"/>
        </w:rPr>
        <w:t>Criterion –</w:t>
      </w: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u w:val="single"/>
        </w:rPr>
      </w:pPr>
      <w:r w:rsidRPr="009D11C8">
        <w:rPr>
          <w:rFonts w:ascii="Times New Roman" w:hAnsi="Times New Roman"/>
          <w:b/>
          <w:sz w:val="28"/>
          <w:szCs w:val="28"/>
          <w:u w:val="single"/>
        </w:rPr>
        <w:t>1. Curricular Aspects</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9D11C8">
        <w:rPr>
          <w:rFonts w:ascii="Times New Roman" w:hAnsi="Times New Roman"/>
          <w:b/>
          <w:bCs/>
        </w:rPr>
        <w:t xml:space="preserve">   </w:t>
      </w:r>
      <w:r w:rsidRPr="009D11C8">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2505D4" w:rsidRPr="009D11C8" w:rsidTr="00D15865">
        <w:tc>
          <w:tcPr>
            <w:tcW w:w="2018" w:type="dxa"/>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Number of value added / Career Oriented programmes</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PhD</w:t>
            </w:r>
          </w:p>
        </w:tc>
        <w:tc>
          <w:tcPr>
            <w:tcW w:w="144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98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PG</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05</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00</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UG</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 xml:space="preserve">04(BA,BCA, BMC, </w:t>
            </w:r>
            <w:proofErr w:type="spellStart"/>
            <w:r w:rsidRPr="003E4B10">
              <w:rPr>
                <w:rFonts w:ascii="Times New Roman" w:hAnsi="Times New Roman"/>
              </w:rPr>
              <w:t>B.Voc</w:t>
            </w:r>
            <w:proofErr w:type="spellEnd"/>
            <w:r w:rsidRPr="003E4B10">
              <w:rPr>
                <w:rFonts w:ascii="Times New Roman" w:hAnsi="Times New Roman"/>
              </w:rPr>
              <w:t>)</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00</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Diploma</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Pr>
                <w:rFonts w:ascii="Times New Roman" w:hAnsi="Times New Roman"/>
              </w:rPr>
              <w:t>02</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Pr>
                <w:rFonts w:ascii="Times New Roman" w:hAnsi="Times New Roman"/>
              </w:rPr>
              <w:t>01(CCC</w:t>
            </w:r>
            <w:r w:rsidRPr="003E4B10">
              <w:rPr>
                <w:rFonts w:ascii="Times New Roman" w:hAnsi="Times New Roman"/>
              </w:rPr>
              <w:t>)</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0</w:t>
            </w:r>
            <w:r>
              <w:rPr>
                <w:rFonts w:ascii="Times New Roman" w:hAnsi="Times New Roman"/>
              </w:rPr>
              <w:t>0</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Pr>
                <w:rFonts w:ascii="Times New Roman" w:hAnsi="Times New Roman"/>
              </w:rPr>
              <w:t>01</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Others</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both"/>
              <w:rPr>
                <w:rFonts w:ascii="Times New Roman" w:hAnsi="Times New Roman"/>
              </w:rPr>
            </w:pPr>
            <w:r w:rsidRPr="003E4B10">
              <w:rPr>
                <w:rFonts w:ascii="Times New Roman" w:hAnsi="Times New Roman"/>
              </w:rPr>
              <w:t>-</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both"/>
              <w:rPr>
                <w:rFonts w:ascii="Times New Roman" w:hAnsi="Times New Roman"/>
              </w:rPr>
            </w:pPr>
            <w:r w:rsidRPr="003E4B10">
              <w:rPr>
                <w:rFonts w:ascii="Times New Roman" w:hAnsi="Times New Roman"/>
              </w:rPr>
              <w:t>-</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both"/>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both"/>
              <w:rPr>
                <w:rFonts w:ascii="Times New Roman" w:hAnsi="Times New Roman"/>
              </w:rPr>
            </w:pPr>
            <w:r w:rsidRPr="009D11C8">
              <w:rPr>
                <w:rFonts w:ascii="Times New Roman" w:hAnsi="Times New Roman"/>
              </w:rPr>
              <w:t>-</w:t>
            </w:r>
          </w:p>
        </w:tc>
      </w:tr>
      <w:tr w:rsidR="002505D4" w:rsidRPr="009D11C8" w:rsidTr="00D15865">
        <w:tc>
          <w:tcPr>
            <w:tcW w:w="2018" w:type="dxa"/>
            <w:tcBorders>
              <w:left w:val="single" w:sz="4" w:space="0" w:color="000000"/>
              <w:bottom w:val="single" w:sz="4" w:space="0" w:color="000000"/>
            </w:tcBorders>
            <w:shd w:val="clear" w:color="auto" w:fill="auto"/>
          </w:tcPr>
          <w:p w:rsidR="002505D4" w:rsidRPr="009D11C8" w:rsidRDefault="002505D4" w:rsidP="00D15865">
            <w:pPr>
              <w:pStyle w:val="NoSpacing"/>
              <w:spacing w:line="276" w:lineRule="auto"/>
              <w:jc w:val="right"/>
              <w:rPr>
                <w:rFonts w:ascii="Times New Roman" w:hAnsi="Times New Roman"/>
                <w:b/>
              </w:rPr>
            </w:pPr>
            <w:r w:rsidRPr="009D11C8">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1</w:t>
            </w:r>
            <w:r>
              <w:rPr>
                <w:rFonts w:ascii="Times New Roman" w:hAnsi="Times New Roman"/>
              </w:rPr>
              <w:t>2</w:t>
            </w:r>
          </w:p>
        </w:tc>
        <w:tc>
          <w:tcPr>
            <w:tcW w:w="1980" w:type="dxa"/>
            <w:tcBorders>
              <w:left w:val="single" w:sz="4" w:space="0" w:color="000000"/>
              <w:bottom w:val="single" w:sz="4" w:space="0" w:color="000000"/>
            </w:tcBorders>
            <w:shd w:val="clear" w:color="auto" w:fill="auto"/>
          </w:tcPr>
          <w:p w:rsidR="002505D4" w:rsidRPr="003E4B10" w:rsidRDefault="002505D4" w:rsidP="00D15865">
            <w:pPr>
              <w:pStyle w:val="NoSpacing"/>
              <w:snapToGrid w:val="0"/>
              <w:spacing w:line="276" w:lineRule="auto"/>
              <w:jc w:val="center"/>
              <w:rPr>
                <w:rFonts w:ascii="Times New Roman" w:hAnsi="Times New Roman"/>
              </w:rPr>
            </w:pPr>
            <w:r w:rsidRPr="003E4B10">
              <w:rPr>
                <w:rFonts w:ascii="Times New Roman" w:hAnsi="Times New Roman"/>
              </w:rPr>
              <w:t>0</w:t>
            </w:r>
            <w:r>
              <w:rPr>
                <w:rFonts w:ascii="Times New Roman" w:hAnsi="Times New Roman"/>
              </w:rPr>
              <w:t>0</w:t>
            </w:r>
          </w:p>
        </w:tc>
        <w:tc>
          <w:tcPr>
            <w:tcW w:w="1620" w:type="dxa"/>
            <w:tcBorders>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both"/>
              <w:rPr>
                <w:rFonts w:ascii="Times New Roman" w:hAnsi="Times New Roman"/>
              </w:rPr>
            </w:pPr>
            <w:r w:rsidRPr="009D11C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Pr>
                <w:rFonts w:ascii="Times New Roman" w:hAnsi="Times New Roman"/>
              </w:rPr>
              <w:t>03</w:t>
            </w:r>
          </w:p>
        </w:tc>
      </w:tr>
    </w:tbl>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2505D4" w:rsidRPr="009D11C8" w:rsidTr="00D15865">
        <w:tc>
          <w:tcPr>
            <w:tcW w:w="2018" w:type="dxa"/>
            <w:tcBorders>
              <w:top w:val="single" w:sz="4" w:space="0" w:color="auto"/>
              <w:left w:val="single" w:sz="4" w:space="0" w:color="auto"/>
              <w:bottom w:val="single" w:sz="4" w:space="0" w:color="auto"/>
              <w:right w:val="single" w:sz="4" w:space="0" w:color="auto"/>
            </w:tcBorders>
            <w:shd w:val="clear" w:color="auto" w:fill="auto"/>
          </w:tcPr>
          <w:p w:rsidR="002505D4" w:rsidRPr="009D11C8" w:rsidRDefault="002505D4" w:rsidP="00D15865">
            <w:pPr>
              <w:pStyle w:val="NoSpacing"/>
              <w:spacing w:line="276" w:lineRule="auto"/>
              <w:ind w:left="165"/>
              <w:jc w:val="center"/>
              <w:rPr>
                <w:rFonts w:ascii="Times New Roman" w:hAnsi="Times New Roman"/>
              </w:rPr>
            </w:pPr>
            <w:r w:rsidRPr="009D11C8">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r>
      <w:tr w:rsidR="002505D4" w:rsidRPr="009D11C8" w:rsidTr="00D15865">
        <w:tc>
          <w:tcPr>
            <w:tcW w:w="2018" w:type="dxa"/>
            <w:tcBorders>
              <w:top w:val="single" w:sz="4" w:space="0" w:color="auto"/>
              <w:left w:val="single" w:sz="4" w:space="0" w:color="000000"/>
              <w:bottom w:val="single" w:sz="4" w:space="0" w:color="000000"/>
            </w:tcBorders>
            <w:shd w:val="clear" w:color="auto" w:fill="auto"/>
          </w:tcPr>
          <w:p w:rsidR="002505D4" w:rsidRPr="009D11C8" w:rsidRDefault="002505D4" w:rsidP="00D15865">
            <w:pPr>
              <w:pStyle w:val="NoSpacing"/>
              <w:spacing w:line="276" w:lineRule="auto"/>
              <w:ind w:left="165"/>
              <w:jc w:val="center"/>
              <w:rPr>
                <w:rFonts w:ascii="Times New Roman" w:hAnsi="Times New Roman"/>
              </w:rPr>
            </w:pPr>
            <w:r w:rsidRPr="009D11C8">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auto"/>
              <w:left w:val="single" w:sz="4" w:space="0" w:color="000000"/>
              <w:bottom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Pr>
                <w:rFonts w:ascii="Times New Roman" w:hAnsi="Times New Roman"/>
              </w:rPr>
              <w:t>01</w:t>
            </w:r>
          </w:p>
        </w:tc>
      </w:tr>
    </w:tbl>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trike/>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1.2   (</w:t>
      </w:r>
      <w:proofErr w:type="spellStart"/>
      <w:r w:rsidRPr="009D11C8">
        <w:rPr>
          <w:rFonts w:ascii="Times New Roman" w:hAnsi="Times New Roman"/>
        </w:rPr>
        <w:t>i</w:t>
      </w:r>
      <w:proofErr w:type="spellEnd"/>
      <w:r w:rsidRPr="009D11C8">
        <w:rPr>
          <w:rFonts w:ascii="Times New Roman" w:hAnsi="Times New Roman"/>
        </w:rPr>
        <w:t>) Flexibility of the Curriculum: CBCS/Core/Elective option / Open options</w:t>
      </w:r>
      <w:r>
        <w:rPr>
          <w:rFonts w:ascii="Times New Roman" w:hAnsi="Times New Roman"/>
        </w:rPr>
        <w:t>: Core Elective Option</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2505D4" w:rsidRPr="009D11C8" w:rsidTr="00D15865">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2505D4" w:rsidRPr="009D11C8" w:rsidRDefault="002505D4" w:rsidP="00D15865">
            <w:pPr>
              <w:pStyle w:val="TableContents"/>
              <w:spacing w:line="276" w:lineRule="auto"/>
              <w:jc w:val="center"/>
              <w:rPr>
                <w:rFonts w:cs="Times New Roman"/>
                <w:sz w:val="22"/>
                <w:szCs w:val="22"/>
              </w:rPr>
            </w:pPr>
            <w:r w:rsidRPr="009D11C8">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2505D4" w:rsidRPr="009D11C8" w:rsidRDefault="002505D4" w:rsidP="00D15865">
            <w:pPr>
              <w:pStyle w:val="TableContents"/>
              <w:spacing w:line="276" w:lineRule="auto"/>
              <w:jc w:val="center"/>
              <w:rPr>
                <w:rFonts w:cs="Times New Roman"/>
                <w:sz w:val="22"/>
                <w:szCs w:val="22"/>
              </w:rPr>
            </w:pPr>
            <w:r w:rsidRPr="009D11C8">
              <w:rPr>
                <w:rFonts w:cs="Times New Roman"/>
                <w:sz w:val="22"/>
                <w:szCs w:val="22"/>
              </w:rPr>
              <w:t>Number of programmes</w:t>
            </w:r>
          </w:p>
        </w:tc>
      </w:tr>
      <w:tr w:rsidR="002505D4" w:rsidRPr="009D11C8" w:rsidTr="00D15865">
        <w:tc>
          <w:tcPr>
            <w:tcW w:w="1898" w:type="dxa"/>
            <w:tcBorders>
              <w:left w:val="single" w:sz="1" w:space="0" w:color="000000"/>
              <w:bottom w:val="single" w:sz="1" w:space="0" w:color="000000"/>
            </w:tcBorders>
            <w:shd w:val="clear" w:color="auto" w:fill="auto"/>
          </w:tcPr>
          <w:p w:rsidR="002505D4" w:rsidRPr="009D11C8" w:rsidRDefault="002505D4" w:rsidP="00D15865">
            <w:pPr>
              <w:pStyle w:val="TableContents"/>
              <w:spacing w:line="276" w:lineRule="auto"/>
              <w:jc w:val="center"/>
              <w:rPr>
                <w:rFonts w:cs="Times New Roman"/>
                <w:sz w:val="22"/>
                <w:szCs w:val="22"/>
              </w:rPr>
            </w:pPr>
            <w:r w:rsidRPr="009D11C8">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NoSpacing"/>
              <w:snapToGrid w:val="0"/>
              <w:spacing w:line="276" w:lineRule="auto"/>
              <w:jc w:val="center"/>
              <w:rPr>
                <w:rFonts w:ascii="Times New Roman" w:hAnsi="Times New Roman"/>
              </w:rPr>
            </w:pPr>
            <w:r w:rsidRPr="009D11C8">
              <w:rPr>
                <w:rFonts w:ascii="Times New Roman" w:hAnsi="Times New Roman"/>
              </w:rPr>
              <w:t>4</w:t>
            </w:r>
          </w:p>
        </w:tc>
        <w:tc>
          <w:tcPr>
            <w:tcW w:w="2113" w:type="dxa"/>
          </w:tcPr>
          <w:p w:rsidR="002505D4" w:rsidRPr="009D11C8" w:rsidRDefault="002505D4" w:rsidP="00D15865">
            <w:pPr>
              <w:pStyle w:val="NoSpacing"/>
              <w:snapToGrid w:val="0"/>
              <w:spacing w:line="276" w:lineRule="auto"/>
              <w:jc w:val="both"/>
              <w:rPr>
                <w:rFonts w:ascii="Times New Roman" w:hAnsi="Times New Roman"/>
              </w:rPr>
            </w:pPr>
          </w:p>
        </w:tc>
        <w:tc>
          <w:tcPr>
            <w:tcW w:w="2113" w:type="dxa"/>
          </w:tcPr>
          <w:p w:rsidR="002505D4" w:rsidRPr="009D11C8" w:rsidRDefault="002505D4" w:rsidP="00D15865">
            <w:pPr>
              <w:pStyle w:val="NoSpacing"/>
              <w:snapToGrid w:val="0"/>
              <w:spacing w:line="276" w:lineRule="auto"/>
              <w:jc w:val="both"/>
              <w:rPr>
                <w:rFonts w:ascii="Times New Roman" w:hAnsi="Times New Roman"/>
              </w:rPr>
            </w:pP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p>
        </w:tc>
        <w:tc>
          <w:tcPr>
            <w:tcW w:w="2113" w:type="dxa"/>
          </w:tcPr>
          <w:p w:rsidR="002505D4" w:rsidRPr="009D11C8" w:rsidRDefault="002505D4" w:rsidP="00D15865">
            <w:pPr>
              <w:pStyle w:val="NoSpacing"/>
              <w:snapToGrid w:val="0"/>
              <w:spacing w:line="276" w:lineRule="auto"/>
              <w:jc w:val="both"/>
              <w:rPr>
                <w:rFonts w:ascii="Times New Roman" w:hAnsi="Times New Roman"/>
              </w:rPr>
            </w:pPr>
            <w:r w:rsidRPr="009D11C8">
              <w:rPr>
                <w:rFonts w:ascii="Times New Roman" w:hAnsi="Times New Roman"/>
              </w:rPr>
              <w:fldChar w:fldCharType="begin">
                <w:ffData>
                  <w:name w:val="Text2"/>
                  <w:enabled/>
                  <w:calcOnExit w:val="0"/>
                  <w:textInput/>
                </w:ffData>
              </w:fldChar>
            </w:r>
            <w:r w:rsidRPr="009D11C8">
              <w:rPr>
                <w:rFonts w:ascii="Times New Roman" w:hAnsi="Times New Roman"/>
              </w:rPr>
              <w:instrText xml:space="preserve"> FORMTEXT </w:instrText>
            </w:r>
            <w:r w:rsidRPr="009D11C8">
              <w:rPr>
                <w:rFonts w:ascii="Times New Roman" w:hAnsi="Times New Roman"/>
              </w:rPr>
            </w:r>
            <w:r w:rsidRPr="009D11C8">
              <w:rPr>
                <w:rFonts w:ascii="Times New Roman" w:hAnsi="Times New Roman"/>
              </w:rPr>
              <w:fldChar w:fldCharType="separate"/>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noProof/>
              </w:rPr>
              <w:t> </w:t>
            </w:r>
            <w:r w:rsidRPr="009D11C8">
              <w:rPr>
                <w:rFonts w:ascii="Times New Roman" w:hAnsi="Times New Roman"/>
              </w:rPr>
              <w:fldChar w:fldCharType="end"/>
            </w:r>
          </w:p>
        </w:tc>
      </w:tr>
      <w:tr w:rsidR="002505D4" w:rsidRPr="009D11C8" w:rsidTr="00D15865">
        <w:trPr>
          <w:gridAfter w:val="3"/>
          <w:wAfter w:w="6339" w:type="dxa"/>
        </w:trPr>
        <w:tc>
          <w:tcPr>
            <w:tcW w:w="1898" w:type="dxa"/>
            <w:tcBorders>
              <w:left w:val="single" w:sz="1" w:space="0" w:color="000000"/>
              <w:bottom w:val="single" w:sz="1" w:space="0" w:color="000000"/>
            </w:tcBorders>
            <w:shd w:val="clear" w:color="auto" w:fill="auto"/>
          </w:tcPr>
          <w:p w:rsidR="002505D4" w:rsidRPr="009D11C8" w:rsidRDefault="002505D4" w:rsidP="00D15865">
            <w:pPr>
              <w:pStyle w:val="TableContents"/>
              <w:spacing w:line="276" w:lineRule="auto"/>
              <w:jc w:val="center"/>
              <w:rPr>
                <w:rFonts w:cs="Times New Roman"/>
                <w:sz w:val="22"/>
                <w:szCs w:val="22"/>
              </w:rPr>
            </w:pPr>
            <w:r w:rsidRPr="009D11C8">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spacing w:line="276" w:lineRule="auto"/>
              <w:jc w:val="center"/>
              <w:rPr>
                <w:rFonts w:cs="Times New Roman"/>
                <w:sz w:val="22"/>
                <w:szCs w:val="22"/>
              </w:rPr>
            </w:pPr>
            <w:r w:rsidRPr="009D11C8">
              <w:rPr>
                <w:rFonts w:cs="Times New Roman"/>
              </w:rPr>
              <w:t>-</w:t>
            </w:r>
          </w:p>
        </w:tc>
      </w:tr>
      <w:tr w:rsidR="002505D4" w:rsidRPr="009D11C8" w:rsidTr="00D15865">
        <w:trPr>
          <w:gridAfter w:val="3"/>
          <w:wAfter w:w="6339" w:type="dxa"/>
        </w:trPr>
        <w:tc>
          <w:tcPr>
            <w:tcW w:w="1898" w:type="dxa"/>
            <w:tcBorders>
              <w:left w:val="single" w:sz="1" w:space="0" w:color="000000"/>
              <w:bottom w:val="single" w:sz="1" w:space="0" w:color="000000"/>
            </w:tcBorders>
            <w:shd w:val="clear" w:color="auto" w:fill="auto"/>
          </w:tcPr>
          <w:p w:rsidR="002505D4" w:rsidRPr="009D11C8" w:rsidRDefault="002505D4" w:rsidP="00D15865">
            <w:pPr>
              <w:pStyle w:val="TableContents"/>
              <w:spacing w:line="276" w:lineRule="auto"/>
              <w:jc w:val="center"/>
              <w:rPr>
                <w:rFonts w:cs="Times New Roman"/>
                <w:sz w:val="22"/>
                <w:szCs w:val="22"/>
              </w:rPr>
            </w:pPr>
            <w:r w:rsidRPr="009D11C8">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spacing w:line="276" w:lineRule="auto"/>
              <w:jc w:val="center"/>
              <w:rPr>
                <w:rFonts w:cs="Times New Roman"/>
                <w:sz w:val="22"/>
                <w:szCs w:val="22"/>
              </w:rPr>
            </w:pPr>
            <w:r>
              <w:rPr>
                <w:rFonts w:cs="Times New Roman"/>
              </w:rPr>
              <w:t>-</w:t>
            </w:r>
          </w:p>
        </w:tc>
      </w:tr>
    </w:tbl>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sz w:val="18"/>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sz w:val="18"/>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lang w:val="en-US" w:eastAsia="en-US"/>
        </w:rPr>
        <w:pict>
          <v:shape id="_x0000_s1268" type="#_x0000_t202" style="position:absolute;margin-left:420.25pt;margin-top:10.4pt;width:20.1pt;height:23.55pt;z-index:251908096">
            <v:textbox style="mso-next-textbox:#_x0000_s1268">
              <w:txbxContent>
                <w:p w:rsidR="002505D4" w:rsidRPr="00F82817" w:rsidRDefault="002505D4" w:rsidP="002505D4">
                  <w:pPr>
                    <w:rPr>
                      <w:szCs w:val="20"/>
                    </w:rPr>
                  </w:pPr>
                  <w:r>
                    <w:rPr>
                      <w:rFonts w:ascii="Georgia" w:hAnsi="Georgia" w:cs="Georgia"/>
                      <w:lang w:val="en-US" w:eastAsia="en-US"/>
                    </w:rPr>
                    <w:t>√</w:t>
                  </w:r>
                </w:p>
              </w:txbxContent>
            </v:textbox>
          </v:shape>
        </w:pict>
      </w:r>
      <w:r w:rsidRPr="009D11C8">
        <w:rPr>
          <w:rFonts w:ascii="Times New Roman" w:hAnsi="Times New Roman"/>
          <w:noProof/>
        </w:rPr>
        <w:pict>
          <v:shape id="_x0000_s1134" type="#_x0000_t202" style="position:absolute;margin-left:350.35pt;margin-top:9pt;width:25.2pt;height:24.3pt;z-index:251770880">
            <v:textbox style="mso-next-textbox:#_x0000_s1134">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rPr>
        <w:pict>
          <v:shape id="_x0000_s1133" type="#_x0000_t202" style="position:absolute;margin-left:270.3pt;margin-top:9.65pt;width:25.2pt;height:24.3pt;z-index:251769856">
            <v:textbox style="mso-next-textbox:#_x0000_s1133">
              <w:txbxContent>
                <w:p w:rsidR="002505D4" w:rsidRPr="00F82817" w:rsidRDefault="002505D4" w:rsidP="002505D4">
                  <w:pPr>
                    <w:rPr>
                      <w:szCs w:val="20"/>
                    </w:rPr>
                  </w:pPr>
                  <w:r>
                    <w:rPr>
                      <w:rFonts w:ascii="Georgia" w:hAnsi="Georgia" w:cs="Georgia"/>
                      <w:lang w:val="en-US" w:eastAsia="en-US"/>
                    </w:rPr>
                    <w:t>√</w:t>
                  </w:r>
                </w:p>
                <w:p w:rsidR="002505D4" w:rsidRPr="005613F9" w:rsidRDefault="002505D4" w:rsidP="002505D4">
                  <w:pPr>
                    <w:rPr>
                      <w:sz w:val="20"/>
                      <w:szCs w:val="20"/>
                    </w:rPr>
                  </w:pPr>
                </w:p>
              </w:txbxContent>
            </v:textbox>
          </v:shape>
        </w:pict>
      </w:r>
      <w:r w:rsidRPr="009D11C8">
        <w:rPr>
          <w:rFonts w:ascii="Times New Roman" w:hAnsi="Times New Roman"/>
          <w:b/>
          <w:noProof/>
          <w:sz w:val="28"/>
          <w:szCs w:val="28"/>
        </w:rPr>
        <w:pict>
          <v:shape id="_x0000_s1132" type="#_x0000_t202" style="position:absolute;margin-left:194.25pt;margin-top:8.95pt;width:25.2pt;height:24.3pt;z-index:251768832">
            <v:textbox style="mso-next-textbox:#_x0000_s1132">
              <w:txbxContent>
                <w:p w:rsidR="002505D4" w:rsidRPr="00F82817" w:rsidRDefault="002505D4" w:rsidP="002505D4">
                  <w:pPr>
                    <w:rPr>
                      <w:szCs w:val="20"/>
                    </w:rPr>
                  </w:pPr>
                  <w:r>
                    <w:rPr>
                      <w:rFonts w:ascii="Georgia" w:hAnsi="Georgia" w:cs="Georgia"/>
                      <w:lang w:val="en-US" w:eastAsia="en-US"/>
                    </w:rPr>
                    <w:t>√</w:t>
                  </w:r>
                </w:p>
                <w:p w:rsidR="002505D4" w:rsidRPr="005613F9" w:rsidRDefault="002505D4" w:rsidP="002505D4">
                  <w:pPr>
                    <w:rPr>
                      <w:sz w:val="20"/>
                      <w:szCs w:val="20"/>
                    </w:rPr>
                  </w:pPr>
                </w:p>
              </w:txbxContent>
            </v:textbox>
          </v:shape>
        </w:pic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 xml:space="preserve">1.3 Feedback from stakeholders*    Alumni    </w:t>
      </w:r>
      <w:r w:rsidRPr="009D11C8">
        <w:rPr>
          <w:rFonts w:ascii="Times New Roman" w:hAnsi="Times New Roman"/>
        </w:rPr>
        <w:tab/>
        <w:t xml:space="preserve">  Parents   </w:t>
      </w:r>
      <w:r w:rsidRPr="009D11C8">
        <w:rPr>
          <w:rFonts w:ascii="Times New Roman" w:hAnsi="Times New Roman"/>
        </w:rPr>
        <w:tab/>
        <w:t xml:space="preserve">       Employers  </w:t>
      </w:r>
      <w:r w:rsidRPr="009D11C8">
        <w:rPr>
          <w:rFonts w:ascii="Times New Roman" w:hAnsi="Times New Roman"/>
          <w:sz w:val="48"/>
          <w:szCs w:val="48"/>
        </w:rPr>
        <w:t xml:space="preserve">    </w:t>
      </w:r>
      <w:r w:rsidRPr="009D11C8">
        <w:rPr>
          <w:rFonts w:ascii="Times New Roman" w:hAnsi="Times New Roman"/>
        </w:rPr>
        <w:t xml:space="preserve">Students   </w: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b/>
          <w:i/>
        </w:rPr>
      </w:pPr>
      <w:r w:rsidRPr="009D11C8">
        <w:rPr>
          <w:rFonts w:ascii="Times New Roman" w:hAnsi="Times New Roman"/>
          <w:b/>
          <w:i/>
        </w:rPr>
        <w:t xml:space="preserve">      (On all aspects)</w:t>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36" type="#_x0000_t202" style="position:absolute;margin-left:448.95pt;margin-top:-6.9pt;width:25.2pt;height:24.3pt;z-index:251772928">
            <v:textbox style="mso-next-textbox:#_x0000_s1136">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noProof/>
          <w:lang w:val="en-US" w:eastAsia="en-US"/>
        </w:rPr>
        <w:pict>
          <v:shape id="_x0000_s1269" type="#_x0000_t202" style="position:absolute;margin-left:277.95pt;margin-top:-6.9pt;width:20.1pt;height:23.55pt;z-index:251909120">
            <v:textbox style="mso-next-textbox:#_x0000_s1269">
              <w:txbxContent>
                <w:p w:rsidR="002505D4" w:rsidRPr="00F82817" w:rsidRDefault="002505D4" w:rsidP="002505D4">
                  <w:pPr>
                    <w:rPr>
                      <w:szCs w:val="20"/>
                    </w:rPr>
                  </w:pPr>
                  <w:r>
                    <w:rPr>
                      <w:rFonts w:ascii="Georgia" w:hAnsi="Georgia" w:cs="Georgia"/>
                      <w:lang w:val="en-US" w:eastAsia="en-US"/>
                    </w:rPr>
                    <w:t>√</w:t>
                  </w:r>
                </w:p>
              </w:txbxContent>
            </v:textbox>
          </v:shape>
        </w:pict>
      </w:r>
      <w:r w:rsidRPr="009D11C8">
        <w:rPr>
          <w:rFonts w:ascii="Times New Roman" w:hAnsi="Times New Roman"/>
          <w:noProof/>
        </w:rPr>
        <w:pict>
          <v:shape id="_x0000_s1135" type="#_x0000_t202" style="position:absolute;margin-left:194.25pt;margin-top:-7.65pt;width:25.2pt;height:24.3pt;z-index:251771904">
            <v:textbox style="mso-next-textbox:#_x0000_s1135">
              <w:txbxContent>
                <w:p w:rsidR="002505D4" w:rsidRPr="005613F9" w:rsidRDefault="002505D4" w:rsidP="002505D4">
                  <w:pPr>
                    <w:rPr>
                      <w:sz w:val="20"/>
                      <w:szCs w:val="20"/>
                    </w:rPr>
                  </w:pPr>
                  <w:r>
                    <w:rPr>
                      <w:sz w:val="20"/>
                      <w:szCs w:val="20"/>
                    </w:rPr>
                    <w:t>-</w:t>
                  </w:r>
                </w:p>
              </w:txbxContent>
            </v:textbox>
          </v:shape>
        </w:pict>
      </w:r>
      <w:r w:rsidRPr="009D11C8">
        <w:rPr>
          <w:rFonts w:ascii="Times New Roman" w:hAnsi="Times New Roman"/>
        </w:rPr>
        <w:t xml:space="preserve">              Mode of feedback     :        Online                Manual              Co-operating schools (for PEI)   </w: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b/>
          <w:i/>
          <w:sz w:val="20"/>
        </w:rPr>
      </w:pPr>
      <w:r w:rsidRPr="009D11C8">
        <w:rPr>
          <w:rFonts w:ascii="Times New Roman" w:hAnsi="Times New Roman"/>
          <w:b/>
          <w:i/>
          <w:sz w:val="20"/>
        </w:rPr>
        <w:t>*Please provide an analysis of the feedback in the Annexure (See Annexure – 2)</w: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b/>
          <w:i/>
        </w:rPr>
      </w:pPr>
      <w:r w:rsidRPr="009D11C8">
        <w:rPr>
          <w:rFonts w:ascii="Times New Roman" w:hAnsi="Times New Roman"/>
          <w:b/>
          <w:i/>
        </w:rPr>
        <w:tab/>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1.4 Whether there is any revision/update of regulation or syllabi, if yes, mention their salient aspects.</w: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108" type="#_x0000_t202" style="position:absolute;margin-left:21.55pt;margin-top:1.95pt;width:452.6pt;height:18.75pt;z-index:251744256">
            <v:textbox style="mso-next-textbox:#_x0000_s1108">
              <w:txbxContent>
                <w:p w:rsidR="002505D4" w:rsidRPr="00943B7D" w:rsidRDefault="002505D4" w:rsidP="002505D4">
                  <w:pPr>
                    <w:rPr>
                      <w:rFonts w:ascii="Times New Roman" w:hAnsi="Times New Roman"/>
                      <w:sz w:val="20"/>
                      <w:szCs w:val="20"/>
                    </w:rPr>
                  </w:pPr>
                  <w:r w:rsidRPr="00943B7D">
                    <w:rPr>
                      <w:rFonts w:ascii="Times New Roman" w:hAnsi="Times New Roman"/>
                      <w:sz w:val="20"/>
                      <w:szCs w:val="20"/>
                    </w:rPr>
                    <w:t xml:space="preserve">Syllabi are updated by the University. </w:t>
                  </w:r>
                </w:p>
              </w:txbxContent>
            </v:textbox>
          </v:shape>
        </w:pict>
      </w: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1.5 Any new Department/Centre introduced during the year. If yes, give details.</w:t>
      </w: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r w:rsidRPr="009D11C8">
        <w:rPr>
          <w:rFonts w:ascii="Times New Roman" w:hAnsi="Times New Roman"/>
          <w:b/>
          <w:noProof/>
          <w:sz w:val="28"/>
          <w:szCs w:val="28"/>
        </w:rPr>
        <w:pict>
          <v:shape id="_x0000_s1109" type="#_x0000_t202" style="position:absolute;margin-left:16.8pt;margin-top:2.05pt;width:457.35pt;height:23.95pt;z-index:251745280">
            <v:textbox style="mso-next-textbox:#_x0000_s1109">
              <w:txbxContent>
                <w:p w:rsidR="002505D4" w:rsidRPr="00293C06" w:rsidRDefault="002505D4" w:rsidP="002505D4">
                  <w:pPr>
                    <w:rPr>
                      <w:rFonts w:ascii="Times New Roman" w:hAnsi="Times New Roman"/>
                      <w:sz w:val="20"/>
                      <w:szCs w:val="20"/>
                    </w:rPr>
                  </w:pPr>
                  <w:r>
                    <w:rPr>
                      <w:rFonts w:ascii="Times New Roman" w:hAnsi="Times New Roman"/>
                      <w:sz w:val="20"/>
                      <w:szCs w:val="20"/>
                    </w:rPr>
                    <w:t>No</w:t>
                  </w:r>
                </w:p>
              </w:txbxContent>
            </v:textbox>
          </v:shape>
        </w:pict>
      </w: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r w:rsidRPr="009D11C8">
        <w:rPr>
          <w:rFonts w:ascii="Times New Roman" w:hAnsi="Times New Roman"/>
          <w:b/>
          <w:sz w:val="28"/>
          <w:szCs w:val="28"/>
        </w:rPr>
        <w:lastRenderedPageBreak/>
        <w:t>Criterion – II</w:t>
      </w:r>
    </w:p>
    <w:p w:rsidR="002505D4" w:rsidRPr="009D11C8" w:rsidRDefault="002505D4" w:rsidP="002505D4">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9D11C8">
        <w:rPr>
          <w:rFonts w:ascii="Times New Roman" w:hAnsi="Times New Roman"/>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2505D4" w:rsidRPr="009D11C8" w:rsidTr="00D15865">
        <w:trPr>
          <w:trHeight w:val="418"/>
        </w:trPr>
        <w:tc>
          <w:tcPr>
            <w:tcW w:w="959" w:type="dxa"/>
            <w:tcBorders>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Total</w:t>
            </w:r>
          </w:p>
        </w:tc>
        <w:tc>
          <w:tcPr>
            <w:tcW w:w="1683" w:type="dxa"/>
            <w:tcBorders>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Asst. Professors</w:t>
            </w:r>
          </w:p>
        </w:tc>
        <w:tc>
          <w:tcPr>
            <w:tcW w:w="2071" w:type="dxa"/>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Associate Professors</w:t>
            </w:r>
          </w:p>
        </w:tc>
        <w:tc>
          <w:tcPr>
            <w:tcW w:w="1133" w:type="dxa"/>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Professors</w:t>
            </w:r>
          </w:p>
        </w:tc>
        <w:tc>
          <w:tcPr>
            <w:tcW w:w="1133" w:type="dxa"/>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Others</w:t>
            </w:r>
          </w:p>
        </w:tc>
      </w:tr>
      <w:tr w:rsidR="002505D4" w:rsidRPr="009D11C8" w:rsidTr="00D15865">
        <w:trPr>
          <w:trHeight w:val="408"/>
        </w:trPr>
        <w:tc>
          <w:tcPr>
            <w:tcW w:w="959" w:type="dxa"/>
            <w:tcBorders>
              <w:right w:val="single" w:sz="4" w:space="0" w:color="auto"/>
            </w:tcBorders>
          </w:tcPr>
          <w:p w:rsidR="002505D4" w:rsidRPr="007E5D10"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7E5D10">
              <w:rPr>
                <w:rFonts w:ascii="Times New Roman" w:hAnsi="Times New Roman"/>
              </w:rPr>
              <w:t>2</w:t>
            </w:r>
            <w:r>
              <w:rPr>
                <w:rFonts w:ascii="Times New Roman" w:hAnsi="Times New Roman"/>
              </w:rPr>
              <w:t>9</w:t>
            </w:r>
          </w:p>
        </w:tc>
        <w:tc>
          <w:tcPr>
            <w:tcW w:w="1683" w:type="dxa"/>
            <w:tcBorders>
              <w:left w:val="single" w:sz="4" w:space="0" w:color="auto"/>
            </w:tcBorders>
          </w:tcPr>
          <w:p w:rsidR="002505D4" w:rsidRPr="007E5D10"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10</w:t>
            </w:r>
          </w:p>
        </w:tc>
        <w:tc>
          <w:tcPr>
            <w:tcW w:w="2071" w:type="dxa"/>
          </w:tcPr>
          <w:p w:rsidR="002505D4" w:rsidRPr="007E5D10"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7E5D10">
              <w:rPr>
                <w:rFonts w:ascii="Times New Roman" w:hAnsi="Times New Roman"/>
              </w:rPr>
              <w:t>19</w:t>
            </w:r>
          </w:p>
        </w:tc>
        <w:tc>
          <w:tcPr>
            <w:tcW w:w="1133" w:type="dxa"/>
          </w:tcPr>
          <w:p w:rsidR="002505D4" w:rsidRPr="007E5D10"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7E5D10">
              <w:rPr>
                <w:rFonts w:ascii="Times New Roman" w:hAnsi="Times New Roman"/>
              </w:rPr>
              <w:t>0</w:t>
            </w:r>
          </w:p>
        </w:tc>
        <w:tc>
          <w:tcPr>
            <w:tcW w:w="1133" w:type="dxa"/>
          </w:tcPr>
          <w:p w:rsidR="002505D4" w:rsidRPr="007E5D10"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7E5D10">
              <w:rPr>
                <w:rFonts w:ascii="Times New Roman" w:hAnsi="Times New Roman"/>
              </w:rPr>
              <w:t>0</w:t>
            </w:r>
          </w:p>
        </w:tc>
      </w:tr>
    </w:tbl>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2.1. Total No. of permanent faculty</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9D11C8">
        <w:rPr>
          <w:rFonts w:ascii="Times New Roman" w:hAnsi="Times New Roman"/>
          <w:noProof/>
        </w:rPr>
        <w:pict>
          <v:shape id="_x0000_s1033" type="#_x0000_t202" style="position:absolute;margin-left:201.5pt;margin-top:14.85pt;width:80.2pt;height:22.45pt;z-index:251667456">
            <v:textbox style="mso-next-textbox:#_x0000_s1033">
              <w:txbxContent>
                <w:p w:rsidR="002505D4" w:rsidRPr="006A5119" w:rsidRDefault="002505D4" w:rsidP="002505D4">
                  <w:pPr>
                    <w:jc w:val="center"/>
                    <w:rPr>
                      <w:rFonts w:ascii="Times New Roman" w:hAnsi="Times New Roman"/>
                    </w:rPr>
                  </w:pPr>
                  <w:r>
                    <w:rPr>
                      <w:rFonts w:ascii="Times New Roman" w:hAnsi="Times New Roman"/>
                    </w:rPr>
                    <w:t>06</w:t>
                  </w:r>
                </w:p>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2505D4" w:rsidRPr="009D11C8" w:rsidTr="00D15865">
        <w:trPr>
          <w:trHeight w:val="253"/>
        </w:trPr>
        <w:tc>
          <w:tcPr>
            <w:tcW w:w="1260" w:type="dxa"/>
            <w:gridSpan w:val="2"/>
            <w:tcBorders>
              <w:bottom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9D11C8">
              <w:rPr>
                <w:rFonts w:ascii="Times New Roman" w:hAnsi="Times New Roman"/>
                <w:sz w:val="20"/>
              </w:rPr>
              <w:t>Asst. Professor</w:t>
            </w:r>
            <w:r w:rsidRPr="009D11C8">
              <w:rPr>
                <w:rFonts w:ascii="Times New Roman" w:hAnsi="Times New Roman"/>
              </w:rPr>
              <w:t>s</w:t>
            </w:r>
          </w:p>
        </w:tc>
        <w:tc>
          <w:tcPr>
            <w:tcW w:w="1350" w:type="dxa"/>
            <w:gridSpan w:val="2"/>
            <w:tcBorders>
              <w:bottom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9D11C8">
              <w:rPr>
                <w:rFonts w:ascii="Times New Roman" w:hAnsi="Times New Roman"/>
                <w:sz w:val="20"/>
              </w:rPr>
              <w:t>Associate Professor</w:t>
            </w:r>
            <w:r w:rsidRPr="009D11C8">
              <w:rPr>
                <w:rFonts w:ascii="Times New Roman" w:hAnsi="Times New Roman"/>
              </w:rPr>
              <w:t>s</w:t>
            </w:r>
          </w:p>
        </w:tc>
        <w:tc>
          <w:tcPr>
            <w:tcW w:w="1260" w:type="dxa"/>
            <w:gridSpan w:val="2"/>
            <w:tcBorders>
              <w:bottom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9D11C8">
              <w:rPr>
                <w:rFonts w:ascii="Times New Roman" w:hAnsi="Times New Roman"/>
                <w:sz w:val="20"/>
              </w:rPr>
              <w:t>Professor</w:t>
            </w:r>
            <w:r w:rsidRPr="009D11C8">
              <w:rPr>
                <w:rFonts w:ascii="Times New Roman" w:hAnsi="Times New Roman"/>
              </w:rPr>
              <w:t>s</w:t>
            </w:r>
          </w:p>
        </w:tc>
        <w:tc>
          <w:tcPr>
            <w:tcW w:w="1260" w:type="dxa"/>
            <w:gridSpan w:val="2"/>
            <w:tcBorders>
              <w:left w:val="single" w:sz="4" w:space="0" w:color="auto"/>
              <w:bottom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9D11C8">
              <w:rPr>
                <w:rFonts w:ascii="Times New Roman" w:hAnsi="Times New Roman"/>
                <w:sz w:val="20"/>
              </w:rPr>
              <w:t>Others</w:t>
            </w:r>
          </w:p>
        </w:tc>
        <w:tc>
          <w:tcPr>
            <w:tcW w:w="1221" w:type="dxa"/>
            <w:gridSpan w:val="2"/>
            <w:tcBorders>
              <w:left w:val="single" w:sz="4" w:space="0" w:color="auto"/>
              <w:bottom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9D11C8">
              <w:rPr>
                <w:rFonts w:ascii="Times New Roman" w:hAnsi="Times New Roman"/>
                <w:sz w:val="20"/>
              </w:rPr>
              <w:t>Total</w:t>
            </w:r>
          </w:p>
        </w:tc>
      </w:tr>
      <w:tr w:rsidR="002505D4" w:rsidRPr="009D11C8" w:rsidTr="00D15865">
        <w:trPr>
          <w:trHeight w:val="311"/>
        </w:trPr>
        <w:tc>
          <w:tcPr>
            <w:tcW w:w="630" w:type="dxa"/>
            <w:tcBorders>
              <w:top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R</w:t>
            </w:r>
          </w:p>
        </w:tc>
        <w:tc>
          <w:tcPr>
            <w:tcW w:w="630" w:type="dxa"/>
            <w:tcBorders>
              <w:top w:val="single" w:sz="4" w:space="0" w:color="auto"/>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V</w:t>
            </w:r>
          </w:p>
        </w:tc>
        <w:tc>
          <w:tcPr>
            <w:tcW w:w="720" w:type="dxa"/>
            <w:tcBorders>
              <w:top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R</w:t>
            </w:r>
          </w:p>
        </w:tc>
        <w:tc>
          <w:tcPr>
            <w:tcW w:w="630" w:type="dxa"/>
            <w:tcBorders>
              <w:top w:val="single" w:sz="4" w:space="0" w:color="auto"/>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V</w:t>
            </w:r>
          </w:p>
        </w:tc>
        <w:tc>
          <w:tcPr>
            <w:tcW w:w="630" w:type="dxa"/>
            <w:tcBorders>
              <w:top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R</w:t>
            </w:r>
          </w:p>
        </w:tc>
        <w:tc>
          <w:tcPr>
            <w:tcW w:w="630" w:type="dxa"/>
            <w:tcBorders>
              <w:top w:val="single" w:sz="4" w:space="0" w:color="auto"/>
              <w:left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V</w:t>
            </w:r>
          </w:p>
        </w:tc>
        <w:tc>
          <w:tcPr>
            <w:tcW w:w="630" w:type="dxa"/>
            <w:tcBorders>
              <w:top w:val="single" w:sz="4" w:space="0" w:color="auto"/>
              <w:left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R</w:t>
            </w:r>
          </w:p>
        </w:tc>
        <w:tc>
          <w:tcPr>
            <w:tcW w:w="630" w:type="dxa"/>
            <w:tcBorders>
              <w:top w:val="single" w:sz="4" w:space="0" w:color="auto"/>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V</w:t>
            </w:r>
          </w:p>
        </w:tc>
        <w:tc>
          <w:tcPr>
            <w:tcW w:w="630" w:type="dxa"/>
            <w:tcBorders>
              <w:top w:val="single" w:sz="4" w:space="0" w:color="auto"/>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R</w:t>
            </w:r>
          </w:p>
        </w:tc>
        <w:tc>
          <w:tcPr>
            <w:tcW w:w="591" w:type="dxa"/>
            <w:tcBorders>
              <w:top w:val="single" w:sz="4" w:space="0" w:color="auto"/>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V</w:t>
            </w:r>
          </w:p>
        </w:tc>
      </w:tr>
      <w:tr w:rsidR="002505D4" w:rsidRPr="009D11C8" w:rsidTr="00D15865">
        <w:trPr>
          <w:trHeight w:val="56"/>
        </w:trPr>
        <w:tc>
          <w:tcPr>
            <w:tcW w:w="630" w:type="dxa"/>
            <w:tcBorders>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0</w:t>
            </w:r>
            <w:r>
              <w:rPr>
                <w:rFonts w:ascii="Times New Roman" w:hAnsi="Times New Roman"/>
              </w:rPr>
              <w:t>0</w:t>
            </w:r>
          </w:p>
        </w:tc>
        <w:tc>
          <w:tcPr>
            <w:tcW w:w="720" w:type="dxa"/>
            <w:tcBorders>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w:t>
            </w:r>
          </w:p>
        </w:tc>
        <w:tc>
          <w:tcPr>
            <w:tcW w:w="630" w:type="dxa"/>
            <w:tcBorders>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w:t>
            </w:r>
          </w:p>
        </w:tc>
        <w:tc>
          <w:tcPr>
            <w:tcW w:w="630" w:type="dxa"/>
            <w:tcBorders>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w:t>
            </w:r>
          </w:p>
        </w:tc>
        <w:tc>
          <w:tcPr>
            <w:tcW w:w="630" w:type="dxa"/>
            <w:tcBorders>
              <w:left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w:t>
            </w:r>
          </w:p>
        </w:tc>
        <w:tc>
          <w:tcPr>
            <w:tcW w:w="630" w:type="dxa"/>
            <w:tcBorders>
              <w:left w:val="single" w:sz="4" w:space="0" w:color="auto"/>
              <w:righ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w:t>
            </w:r>
          </w:p>
        </w:tc>
        <w:tc>
          <w:tcPr>
            <w:tcW w:w="630" w:type="dxa"/>
            <w:tcBorders>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w:t>
            </w:r>
          </w:p>
        </w:tc>
        <w:tc>
          <w:tcPr>
            <w:tcW w:w="630" w:type="dxa"/>
            <w:tcBorders>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591" w:type="dxa"/>
            <w:tcBorders>
              <w:left w:val="single" w:sz="4" w:space="0" w:color="auto"/>
            </w:tcBorders>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00</w:t>
            </w:r>
          </w:p>
        </w:tc>
      </w:tr>
    </w:tbl>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2.3. No. of Faculty Positions Recruited (R) and Vacant (V) during the year</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noProof/>
          <w:lang w:val="en-US" w:eastAsia="en-US"/>
        </w:rPr>
        <w:pict>
          <v:shape id="_x0000_s1075" type="#_x0000_t202" style="position:absolute;margin-left:392.25pt;margin-top:23.75pt;width:56.7pt;height:24.55pt;z-index:251710464">
            <v:textbox style="mso-next-textbox:#_x0000_s1075">
              <w:txbxContent>
                <w:p w:rsidR="002505D4" w:rsidRDefault="002505D4" w:rsidP="002505D4">
                  <w:pPr>
                    <w:jc w:val="center"/>
                  </w:pPr>
                  <w:r>
                    <w:t>10</w:t>
                  </w:r>
                </w:p>
              </w:txbxContent>
            </v:textbox>
          </v:shape>
        </w:pict>
      </w:r>
      <w:r w:rsidRPr="009D11C8">
        <w:rPr>
          <w:rFonts w:ascii="Times New Roman" w:hAnsi="Times New Roman"/>
          <w:noProof/>
          <w:lang w:val="en-US" w:eastAsia="en-US"/>
        </w:rPr>
        <w:pict>
          <v:shape id="_x0000_s1071" type="#_x0000_t202" style="position:absolute;margin-left:331.5pt;margin-top:23.75pt;width:56.7pt;height:24.55pt;z-index:251706368">
            <v:textbox style="mso-next-textbox:#_x0000_s1071">
              <w:txbxContent>
                <w:p w:rsidR="002505D4" w:rsidRDefault="002505D4" w:rsidP="002505D4">
                  <w:pPr>
                    <w:jc w:val="center"/>
                  </w:pPr>
                  <w:r>
                    <w:t>-</w:t>
                  </w:r>
                </w:p>
              </w:txbxContent>
            </v:textbox>
          </v:shape>
        </w:pict>
      </w:r>
      <w:r w:rsidRPr="009D11C8">
        <w:rPr>
          <w:rFonts w:ascii="Times New Roman" w:hAnsi="Times New Roman"/>
          <w:noProof/>
        </w:rPr>
        <w:pict>
          <v:shape id="_x0000_s1027" type="#_x0000_t202" style="position:absolute;margin-left:270.3pt;margin-top:23.75pt;width:56.7pt;height:24.55pt;z-index:251661312">
            <v:textbox style="mso-next-textbox:#_x0000_s1027">
              <w:txbxContent>
                <w:p w:rsidR="002505D4" w:rsidRDefault="002505D4" w:rsidP="002505D4">
                  <w:pPr>
                    <w:numPr>
                      <w:ilvl w:val="0"/>
                      <w:numId w:val="4"/>
                    </w:numPr>
                  </w:pPr>
                  <w:r>
                    <w:tab/>
                  </w:r>
                  <w:r>
                    <w:tab/>
                  </w:r>
                </w:p>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 xml:space="preserve">2.4 No. of Guest and Visiting faculty and Temporary faculty </w:t>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2.5 Faculty participation in conferences and symposia:</w:t>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7290" w:type="dxa"/>
        <w:tblInd w:w="468" w:type="dxa"/>
        <w:tblLook w:val="04A0"/>
      </w:tblPr>
      <w:tblGrid>
        <w:gridCol w:w="2070"/>
        <w:gridCol w:w="2070"/>
        <w:gridCol w:w="1620"/>
        <w:gridCol w:w="1530"/>
      </w:tblGrid>
      <w:tr w:rsidR="002505D4" w:rsidRPr="009D11C8" w:rsidTr="00D15865">
        <w:trPr>
          <w:trHeight w:val="307"/>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5D4" w:rsidRPr="009D11C8" w:rsidRDefault="002505D4" w:rsidP="00D15865">
            <w:pPr>
              <w:spacing w:after="0"/>
              <w:rPr>
                <w:rFonts w:ascii="Times New Roman" w:hAnsi="Times New Roman"/>
                <w:b/>
              </w:rPr>
            </w:pPr>
            <w:r w:rsidRPr="009D11C8">
              <w:rPr>
                <w:rFonts w:ascii="Times New Roman" w:hAnsi="Times New Roman"/>
                <w:b/>
              </w:rPr>
              <w:t>No. of Faculty</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2505D4" w:rsidRPr="009D11C8" w:rsidRDefault="002505D4" w:rsidP="00D15865">
            <w:pPr>
              <w:spacing w:after="0"/>
              <w:jc w:val="center"/>
              <w:rPr>
                <w:rFonts w:ascii="Times New Roman" w:hAnsi="Times New Roman"/>
                <w:b/>
              </w:rPr>
            </w:pPr>
            <w:r w:rsidRPr="009D11C8">
              <w:rPr>
                <w:rFonts w:ascii="Times New Roman" w:hAnsi="Times New Roman"/>
                <w:b/>
              </w:rPr>
              <w:t>International level</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2505D4" w:rsidRPr="009D11C8" w:rsidRDefault="002505D4" w:rsidP="00D15865">
            <w:pPr>
              <w:spacing w:after="0"/>
              <w:jc w:val="center"/>
              <w:rPr>
                <w:rFonts w:ascii="Times New Roman" w:hAnsi="Times New Roman"/>
                <w:b/>
              </w:rPr>
            </w:pPr>
            <w:r w:rsidRPr="009D11C8">
              <w:rPr>
                <w:rFonts w:ascii="Times New Roman" w:hAnsi="Times New Roman"/>
                <w:b/>
              </w:rPr>
              <w:t>National level</w:t>
            </w:r>
          </w:p>
        </w:tc>
        <w:tc>
          <w:tcPr>
            <w:tcW w:w="1530" w:type="dxa"/>
            <w:tcBorders>
              <w:top w:val="single" w:sz="4" w:space="0" w:color="auto"/>
              <w:left w:val="nil"/>
              <w:bottom w:val="single" w:sz="4" w:space="0" w:color="auto"/>
              <w:right w:val="single" w:sz="4" w:space="0" w:color="auto"/>
            </w:tcBorders>
            <w:shd w:val="clear" w:color="auto" w:fill="auto"/>
            <w:vAlign w:val="center"/>
          </w:tcPr>
          <w:p w:rsidR="002505D4" w:rsidRPr="009D11C8" w:rsidRDefault="002505D4" w:rsidP="00D15865">
            <w:pPr>
              <w:spacing w:after="0"/>
              <w:jc w:val="center"/>
              <w:rPr>
                <w:rFonts w:ascii="Times New Roman" w:hAnsi="Times New Roman"/>
                <w:b/>
              </w:rPr>
            </w:pPr>
            <w:r w:rsidRPr="009D11C8">
              <w:rPr>
                <w:rFonts w:ascii="Times New Roman" w:hAnsi="Times New Roman"/>
                <w:b/>
              </w:rPr>
              <w:t>State level</w:t>
            </w:r>
          </w:p>
        </w:tc>
      </w:tr>
      <w:tr w:rsidR="002505D4" w:rsidRPr="009D11C8" w:rsidTr="00D15865">
        <w:trPr>
          <w:cantSplit/>
          <w:trHeight w:hRule="exact" w:val="307"/>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2505D4" w:rsidRPr="009D11C8" w:rsidRDefault="002505D4" w:rsidP="00D15865">
            <w:pPr>
              <w:spacing w:after="0"/>
              <w:rPr>
                <w:rFonts w:ascii="Times New Roman" w:hAnsi="Times New Roman"/>
                <w:b/>
              </w:rPr>
            </w:pPr>
            <w:r w:rsidRPr="009D11C8">
              <w:rPr>
                <w:rFonts w:ascii="Times New Roman" w:hAnsi="Times New Roman"/>
                <w:b/>
              </w:rPr>
              <w:t>Attended Seminars/ Workshops</w:t>
            </w:r>
          </w:p>
        </w:tc>
        <w:tc>
          <w:tcPr>
            <w:tcW w:w="2070" w:type="dxa"/>
            <w:tcBorders>
              <w:top w:val="nil"/>
              <w:left w:val="nil"/>
              <w:bottom w:val="single" w:sz="4" w:space="0" w:color="auto"/>
              <w:right w:val="single" w:sz="4" w:space="0" w:color="auto"/>
            </w:tcBorders>
            <w:shd w:val="clear" w:color="auto" w:fill="auto"/>
            <w:noWrap/>
            <w:vAlign w:val="center"/>
            <w:hideMark/>
          </w:tcPr>
          <w:p w:rsidR="002505D4" w:rsidRPr="004F23D9" w:rsidRDefault="002505D4" w:rsidP="00D15865">
            <w:pPr>
              <w:spacing w:after="0"/>
              <w:jc w:val="center"/>
              <w:rPr>
                <w:rFonts w:ascii="Times New Roman" w:hAnsi="Times New Roman"/>
              </w:rPr>
            </w:pPr>
            <w:r w:rsidRPr="004F23D9">
              <w:rPr>
                <w:rFonts w:ascii="Times New Roman" w:hAnsi="Times New Roman"/>
              </w:rPr>
              <w:t>01</w:t>
            </w:r>
          </w:p>
        </w:tc>
        <w:tc>
          <w:tcPr>
            <w:tcW w:w="1620" w:type="dxa"/>
            <w:tcBorders>
              <w:top w:val="nil"/>
              <w:left w:val="nil"/>
              <w:bottom w:val="single" w:sz="4" w:space="0" w:color="auto"/>
              <w:right w:val="single" w:sz="4" w:space="0" w:color="auto"/>
            </w:tcBorders>
            <w:shd w:val="clear" w:color="auto" w:fill="auto"/>
            <w:noWrap/>
            <w:vAlign w:val="center"/>
            <w:hideMark/>
          </w:tcPr>
          <w:p w:rsidR="002505D4" w:rsidRPr="004F23D9" w:rsidRDefault="002505D4" w:rsidP="00D15865">
            <w:pPr>
              <w:spacing w:after="0"/>
              <w:jc w:val="center"/>
              <w:rPr>
                <w:rFonts w:ascii="Times New Roman" w:hAnsi="Times New Roman"/>
              </w:rPr>
            </w:pPr>
            <w:r w:rsidRPr="004F23D9">
              <w:rPr>
                <w:rFonts w:ascii="Times New Roman" w:hAnsi="Times New Roman"/>
              </w:rPr>
              <w:t>16</w:t>
            </w:r>
          </w:p>
        </w:tc>
        <w:tc>
          <w:tcPr>
            <w:tcW w:w="1530" w:type="dxa"/>
            <w:tcBorders>
              <w:top w:val="nil"/>
              <w:left w:val="nil"/>
              <w:bottom w:val="single" w:sz="4" w:space="0" w:color="auto"/>
              <w:right w:val="single" w:sz="4" w:space="0" w:color="auto"/>
            </w:tcBorders>
            <w:shd w:val="clear" w:color="auto" w:fill="auto"/>
            <w:vAlign w:val="center"/>
          </w:tcPr>
          <w:p w:rsidR="002505D4" w:rsidRPr="004F23D9" w:rsidRDefault="002505D4" w:rsidP="00D15865">
            <w:pPr>
              <w:spacing w:after="0"/>
              <w:jc w:val="center"/>
              <w:rPr>
                <w:rFonts w:ascii="Times New Roman" w:hAnsi="Times New Roman"/>
              </w:rPr>
            </w:pPr>
            <w:r w:rsidRPr="004F23D9">
              <w:rPr>
                <w:rFonts w:ascii="Times New Roman" w:hAnsi="Times New Roman"/>
              </w:rPr>
              <w:t>01</w:t>
            </w:r>
          </w:p>
        </w:tc>
      </w:tr>
      <w:tr w:rsidR="002505D4" w:rsidRPr="009D11C8" w:rsidTr="00D15865">
        <w:trPr>
          <w:cantSplit/>
          <w:trHeight w:hRule="exact" w:val="307"/>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2505D4" w:rsidRPr="009D11C8" w:rsidRDefault="002505D4" w:rsidP="00D15865">
            <w:pPr>
              <w:spacing w:after="0"/>
              <w:rPr>
                <w:rFonts w:ascii="Times New Roman" w:hAnsi="Times New Roman"/>
                <w:b/>
              </w:rPr>
            </w:pPr>
            <w:r w:rsidRPr="009D11C8">
              <w:rPr>
                <w:rFonts w:ascii="Times New Roman" w:hAnsi="Times New Roman"/>
                <w:b/>
              </w:rPr>
              <w:t>Presented papers</w:t>
            </w:r>
          </w:p>
        </w:tc>
        <w:tc>
          <w:tcPr>
            <w:tcW w:w="2070" w:type="dxa"/>
            <w:tcBorders>
              <w:top w:val="nil"/>
              <w:left w:val="nil"/>
              <w:bottom w:val="single" w:sz="4" w:space="0" w:color="auto"/>
              <w:right w:val="single" w:sz="4" w:space="0" w:color="auto"/>
            </w:tcBorders>
            <w:shd w:val="clear" w:color="auto" w:fill="auto"/>
            <w:noWrap/>
            <w:vAlign w:val="center"/>
            <w:hideMark/>
          </w:tcPr>
          <w:p w:rsidR="002505D4" w:rsidRPr="004F23D9" w:rsidRDefault="002505D4" w:rsidP="00D15865">
            <w:pPr>
              <w:spacing w:after="0"/>
              <w:jc w:val="center"/>
              <w:rPr>
                <w:rFonts w:ascii="Times New Roman" w:hAnsi="Times New Roman"/>
              </w:rPr>
            </w:pPr>
            <w:r w:rsidRPr="004F23D9">
              <w:rPr>
                <w:rFonts w:ascii="Times New Roman" w:hAnsi="Times New Roman"/>
              </w:rPr>
              <w:t>-</w:t>
            </w:r>
          </w:p>
        </w:tc>
        <w:tc>
          <w:tcPr>
            <w:tcW w:w="1620" w:type="dxa"/>
            <w:tcBorders>
              <w:top w:val="nil"/>
              <w:left w:val="nil"/>
              <w:bottom w:val="single" w:sz="4" w:space="0" w:color="auto"/>
              <w:right w:val="single" w:sz="4" w:space="0" w:color="auto"/>
            </w:tcBorders>
            <w:shd w:val="clear" w:color="auto" w:fill="auto"/>
            <w:noWrap/>
            <w:vAlign w:val="center"/>
            <w:hideMark/>
          </w:tcPr>
          <w:p w:rsidR="002505D4" w:rsidRPr="004F23D9" w:rsidRDefault="002505D4" w:rsidP="00D15865">
            <w:pPr>
              <w:spacing w:after="0"/>
              <w:jc w:val="center"/>
              <w:rPr>
                <w:rFonts w:ascii="Times New Roman" w:hAnsi="Times New Roman"/>
              </w:rPr>
            </w:pPr>
            <w:r w:rsidRPr="004F23D9">
              <w:rPr>
                <w:rFonts w:ascii="Times New Roman" w:hAnsi="Times New Roman"/>
              </w:rPr>
              <w:t>04</w:t>
            </w:r>
          </w:p>
        </w:tc>
        <w:tc>
          <w:tcPr>
            <w:tcW w:w="1530" w:type="dxa"/>
            <w:tcBorders>
              <w:top w:val="nil"/>
              <w:left w:val="nil"/>
              <w:bottom w:val="single" w:sz="4" w:space="0" w:color="auto"/>
              <w:right w:val="single" w:sz="4" w:space="0" w:color="auto"/>
            </w:tcBorders>
            <w:shd w:val="clear" w:color="auto" w:fill="auto"/>
            <w:vAlign w:val="center"/>
          </w:tcPr>
          <w:p w:rsidR="002505D4" w:rsidRPr="004F23D9" w:rsidRDefault="002505D4" w:rsidP="00D15865">
            <w:pPr>
              <w:spacing w:after="0"/>
              <w:jc w:val="center"/>
              <w:rPr>
                <w:rFonts w:ascii="Times New Roman" w:hAnsi="Times New Roman"/>
              </w:rPr>
            </w:pPr>
            <w:r w:rsidRPr="004F23D9">
              <w:rPr>
                <w:rFonts w:ascii="Times New Roman" w:hAnsi="Times New Roman"/>
              </w:rPr>
              <w:t>-</w:t>
            </w:r>
          </w:p>
        </w:tc>
      </w:tr>
      <w:tr w:rsidR="002505D4" w:rsidRPr="009D11C8" w:rsidTr="00D15865">
        <w:trPr>
          <w:trHeight w:val="307"/>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2505D4" w:rsidRPr="009D11C8" w:rsidRDefault="002505D4" w:rsidP="00D15865">
            <w:pPr>
              <w:spacing w:after="0"/>
              <w:rPr>
                <w:rFonts w:ascii="Times New Roman" w:hAnsi="Times New Roman"/>
                <w:b/>
              </w:rPr>
            </w:pPr>
            <w:r w:rsidRPr="009D11C8">
              <w:rPr>
                <w:rFonts w:ascii="Times New Roman" w:hAnsi="Times New Roman"/>
                <w:b/>
              </w:rPr>
              <w:t>Resource Persons</w:t>
            </w:r>
          </w:p>
        </w:tc>
        <w:tc>
          <w:tcPr>
            <w:tcW w:w="2070" w:type="dxa"/>
            <w:tcBorders>
              <w:top w:val="nil"/>
              <w:left w:val="nil"/>
              <w:bottom w:val="single" w:sz="4" w:space="0" w:color="auto"/>
              <w:right w:val="single" w:sz="4" w:space="0" w:color="auto"/>
            </w:tcBorders>
            <w:shd w:val="clear" w:color="auto" w:fill="auto"/>
            <w:noWrap/>
            <w:vAlign w:val="center"/>
            <w:hideMark/>
          </w:tcPr>
          <w:p w:rsidR="002505D4" w:rsidRPr="004F23D9" w:rsidRDefault="002505D4" w:rsidP="00D15865">
            <w:pPr>
              <w:spacing w:after="0"/>
              <w:jc w:val="center"/>
              <w:rPr>
                <w:rFonts w:ascii="Times New Roman" w:hAnsi="Times New Roman"/>
              </w:rPr>
            </w:pPr>
            <w:r w:rsidRPr="004F23D9">
              <w:rPr>
                <w:rFonts w:ascii="Times New Roman" w:hAnsi="Times New Roman"/>
              </w:rPr>
              <w:t>-</w:t>
            </w:r>
          </w:p>
        </w:tc>
        <w:tc>
          <w:tcPr>
            <w:tcW w:w="1620" w:type="dxa"/>
            <w:tcBorders>
              <w:top w:val="nil"/>
              <w:left w:val="nil"/>
              <w:bottom w:val="single" w:sz="4" w:space="0" w:color="auto"/>
              <w:right w:val="single" w:sz="4" w:space="0" w:color="auto"/>
            </w:tcBorders>
            <w:shd w:val="clear" w:color="auto" w:fill="auto"/>
            <w:noWrap/>
            <w:vAlign w:val="center"/>
            <w:hideMark/>
          </w:tcPr>
          <w:p w:rsidR="002505D4" w:rsidRPr="004F23D9" w:rsidRDefault="002505D4" w:rsidP="00D15865">
            <w:pPr>
              <w:spacing w:after="0"/>
              <w:jc w:val="center"/>
              <w:rPr>
                <w:rFonts w:ascii="Times New Roman" w:hAnsi="Times New Roman"/>
              </w:rPr>
            </w:pPr>
            <w:r w:rsidRPr="004F23D9">
              <w:rPr>
                <w:rFonts w:ascii="Times New Roman" w:hAnsi="Times New Roman"/>
              </w:rPr>
              <w:t>-</w:t>
            </w:r>
          </w:p>
        </w:tc>
        <w:tc>
          <w:tcPr>
            <w:tcW w:w="1530" w:type="dxa"/>
            <w:tcBorders>
              <w:top w:val="nil"/>
              <w:left w:val="nil"/>
              <w:bottom w:val="single" w:sz="4" w:space="0" w:color="auto"/>
              <w:right w:val="single" w:sz="4" w:space="0" w:color="auto"/>
            </w:tcBorders>
            <w:shd w:val="clear" w:color="auto" w:fill="auto"/>
            <w:vAlign w:val="center"/>
          </w:tcPr>
          <w:p w:rsidR="002505D4" w:rsidRPr="004F23D9" w:rsidRDefault="002505D4" w:rsidP="00D15865">
            <w:pPr>
              <w:spacing w:after="0"/>
              <w:jc w:val="center"/>
              <w:rPr>
                <w:rFonts w:ascii="Times New Roman" w:hAnsi="Times New Roman"/>
              </w:rPr>
            </w:pPr>
            <w:r w:rsidRPr="004F23D9">
              <w:rPr>
                <w:rFonts w:ascii="Times New Roman" w:hAnsi="Times New Roman"/>
              </w:rPr>
              <w:t>04</w:t>
            </w:r>
          </w:p>
        </w:tc>
      </w:tr>
    </w:tbl>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2.6 Innovative processes adopted by the institution in Teaching and Learning:</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noProof/>
        </w:rPr>
        <w:pict>
          <v:shape id="_x0000_s1028" type="#_x0000_t202" style="position:absolute;margin-left:31.1pt;margin-top:1.25pt;width:398.35pt;height:33.55pt;z-index:251662336">
            <v:textbox style="mso-next-textbox:#_x0000_s1028">
              <w:txbxContent>
                <w:p w:rsidR="002505D4" w:rsidRPr="0047420A" w:rsidRDefault="002505D4" w:rsidP="002505D4">
                  <w:pPr>
                    <w:autoSpaceDE w:val="0"/>
                    <w:autoSpaceDN w:val="0"/>
                    <w:adjustRightInd w:val="0"/>
                    <w:spacing w:after="0" w:line="240" w:lineRule="auto"/>
                    <w:rPr>
                      <w:rFonts w:ascii="Times New Roman" w:hAnsi="Times New Roman"/>
                      <w:sz w:val="24"/>
                      <w:szCs w:val="24"/>
                      <w:lang w:val="en-US" w:eastAsia="en-US"/>
                    </w:rPr>
                  </w:pPr>
                  <w:r w:rsidRPr="00C51943">
                    <w:rPr>
                      <w:rFonts w:ascii="Times New Roman" w:hAnsi="Times New Roman"/>
                      <w:sz w:val="24"/>
                      <w:szCs w:val="24"/>
                      <w:lang w:val="en-US" w:eastAsia="en-US"/>
                    </w:rPr>
                    <w:t>ICT-enabled teac</w:t>
                  </w:r>
                  <w:r>
                    <w:rPr>
                      <w:rFonts w:ascii="Times New Roman" w:hAnsi="Times New Roman"/>
                      <w:sz w:val="24"/>
                      <w:szCs w:val="24"/>
                      <w:lang w:val="en-US" w:eastAsia="en-US"/>
                    </w:rPr>
                    <w:t xml:space="preserve">hing-learning process followed. </w:t>
                  </w:r>
                  <w:r w:rsidRPr="00C51943">
                    <w:rPr>
                      <w:rFonts w:ascii="Times New Roman" w:hAnsi="Times New Roman"/>
                      <w:sz w:val="24"/>
                      <w:szCs w:val="24"/>
                      <w:lang w:val="en-US" w:eastAsia="en-US"/>
                    </w:rPr>
                    <w:t>Student-</w:t>
                  </w:r>
                  <w:r>
                    <w:rPr>
                      <w:rFonts w:ascii="Times New Roman" w:hAnsi="Times New Roman"/>
                      <w:sz w:val="24"/>
                      <w:szCs w:val="24"/>
                      <w:lang w:val="en-US" w:eastAsia="en-US"/>
                    </w:rPr>
                    <w:t xml:space="preserve">centric </w:t>
                  </w:r>
                  <w:r w:rsidRPr="00C51943">
                    <w:rPr>
                      <w:rFonts w:ascii="Times New Roman" w:hAnsi="Times New Roman"/>
                      <w:sz w:val="24"/>
                      <w:szCs w:val="24"/>
                      <w:lang w:val="en-US" w:eastAsia="en-US"/>
                    </w:rPr>
                    <w:t>teaching strategies were introduced.</w:t>
                  </w:r>
                </w:p>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noProof/>
        </w:rPr>
        <w:pict>
          <v:shape id="_x0000_s1029" type="#_x0000_t202" style="position:absolute;margin-left:358.7pt;margin-top:-.3pt;width:70.75pt;height:21pt;z-index:251663360">
            <v:textbox style="mso-next-textbox:#_x0000_s1029">
              <w:txbxContent>
                <w:p w:rsidR="002505D4" w:rsidRPr="00264BDF" w:rsidRDefault="002505D4" w:rsidP="002505D4">
                  <w:pPr>
                    <w:rPr>
                      <w:rFonts w:ascii="Times New Roman" w:hAnsi="Times New Roman"/>
                    </w:rPr>
                  </w:pPr>
                  <w:r w:rsidRPr="00264BDF">
                    <w:rPr>
                      <w:rFonts w:ascii="Times New Roman" w:hAnsi="Times New Roman"/>
                    </w:rPr>
                    <w:t>183</w:t>
                  </w:r>
                </w:p>
              </w:txbxContent>
            </v:textbox>
          </v:shape>
        </w:pict>
      </w:r>
      <w:r w:rsidRPr="009D11C8">
        <w:rPr>
          <w:rFonts w:ascii="Times New Roman" w:hAnsi="Times New Roman"/>
        </w:rPr>
        <w:t>2.7   Total No. of actual teaching days during this academic year</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noProof/>
        </w:rPr>
        <w:pict>
          <v:shape id="_x0000_s1030" type="#_x0000_t202" style="position:absolute;margin-left:331.3pt;margin-top:9.75pt;width:105.35pt;height:22.1pt;z-index:251664384">
            <v:textbox style="mso-next-textbox:#_x0000_s1030">
              <w:txbxContent>
                <w:p w:rsidR="002505D4" w:rsidRPr="00887E54" w:rsidRDefault="002505D4" w:rsidP="002505D4">
                  <w:pPr>
                    <w:rPr>
                      <w:rFonts w:ascii="Times New Roman" w:hAnsi="Times New Roman"/>
                    </w:rPr>
                  </w:pPr>
                  <w:r w:rsidRPr="00887E54">
                    <w:rPr>
                      <w:rFonts w:ascii="Times New Roman" w:hAnsi="Times New Roman"/>
                    </w:rPr>
                    <w:t>Double Valuation</w:t>
                  </w:r>
                </w:p>
              </w:txbxContent>
            </v:textbox>
          </v:shape>
        </w:pict>
      </w:r>
      <w:r w:rsidRPr="009D11C8">
        <w:rPr>
          <w:rFonts w:ascii="Times New Roman" w:hAnsi="Times New Roman"/>
        </w:rPr>
        <w:t xml:space="preserve">2.8   Examination/ Evaluation Reforms initiated by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w:t>
      </w:r>
      <w:proofErr w:type="gramStart"/>
      <w:r w:rsidRPr="009D11C8">
        <w:rPr>
          <w:rFonts w:ascii="Times New Roman" w:hAnsi="Times New Roman"/>
        </w:rPr>
        <w:t>the</w:t>
      </w:r>
      <w:proofErr w:type="gramEnd"/>
      <w:r w:rsidRPr="009D11C8">
        <w:rPr>
          <w:rFonts w:ascii="Times New Roman" w:hAnsi="Times New Roman"/>
        </w:rPr>
        <w:t xml:space="preserve"> Institution (for example: Open Book Examination, Bar Coding,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Double Valuation, Photocopy, Online Multiple Choice Questions)</w: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noProof/>
        </w:rPr>
        <w:pict>
          <v:shape id="_x0000_s1031" type="#_x0000_t202" style="position:absolute;margin-left:384.2pt;margin-top:14.15pt;width:56.7pt;height:24.9pt;z-index:251665408">
            <v:textbox style="mso-next-textbox:#_x0000_s1031">
              <w:txbxContent>
                <w:p w:rsidR="002505D4" w:rsidRDefault="002505D4" w:rsidP="002505D4">
                  <w:r>
                    <w:t>-</w:t>
                  </w:r>
                  <w:r>
                    <w:tab/>
                    <w:t>-</w:t>
                  </w:r>
                </w:p>
              </w:txbxContent>
            </v:textbox>
          </v:shape>
        </w:pict>
      </w:r>
      <w:r w:rsidRPr="009D11C8">
        <w:rPr>
          <w:rFonts w:ascii="Times New Roman" w:hAnsi="Times New Roman"/>
          <w:noProof/>
          <w:lang w:val="en-US" w:eastAsia="en-US"/>
        </w:rPr>
        <w:pict>
          <v:shape id="_x0000_s1073" type="#_x0000_t202" style="position:absolute;margin-left:327.5pt;margin-top:14.15pt;width:56.7pt;height:24.9pt;z-index:251708416">
            <v:textbox style="mso-next-textbox:#_x0000_s1073">
              <w:txbxContent>
                <w:p w:rsidR="002505D4" w:rsidRDefault="002505D4" w:rsidP="002505D4">
                  <w:r>
                    <w:t>-</w:t>
                  </w:r>
                </w:p>
              </w:txbxContent>
            </v:textbox>
          </v:shape>
        </w:pict>
      </w:r>
      <w:r w:rsidRPr="009D11C8">
        <w:rPr>
          <w:rFonts w:ascii="Times New Roman" w:hAnsi="Times New Roman"/>
          <w:noProof/>
          <w:lang w:val="en-US" w:eastAsia="en-US"/>
        </w:rPr>
        <w:pict>
          <v:shape id="_x0000_s1072" type="#_x0000_t202" style="position:absolute;margin-left:270.8pt;margin-top:14.15pt;width:56.7pt;height:24.9pt;z-index:251707392">
            <v:textbox style="mso-next-textbox:#_x0000_s1072">
              <w:txbxContent>
                <w:p w:rsidR="002505D4" w:rsidRPr="00A76185" w:rsidRDefault="002505D4" w:rsidP="002505D4">
                  <w:pPr>
                    <w:rPr>
                      <w:rFonts w:ascii="Times New Roman" w:hAnsi="Times New Roman"/>
                    </w:rPr>
                  </w:pPr>
                  <w:r>
                    <w:t xml:space="preserve">      </w:t>
                  </w:r>
                  <w:r>
                    <w:rPr>
                      <w:rFonts w:ascii="Times New Roman" w:hAnsi="Times New Roman"/>
                    </w:rPr>
                    <w:t>05</w:t>
                  </w:r>
                </w:p>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2.9   No. of faculty members involved in curriculum</w:t>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Restructuring/revision/syllabus development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w:t>
      </w:r>
      <w:proofErr w:type="gramStart"/>
      <w:r w:rsidRPr="009D11C8">
        <w:rPr>
          <w:rFonts w:ascii="Times New Roman" w:hAnsi="Times New Roman"/>
        </w:rPr>
        <w:t>as</w:t>
      </w:r>
      <w:proofErr w:type="gramEnd"/>
      <w:r w:rsidRPr="009D11C8">
        <w:rPr>
          <w:rFonts w:ascii="Times New Roman" w:hAnsi="Times New Roman"/>
        </w:rPr>
        <w:t xml:space="preserve"> member of Board of Study/Faculty/Curriculum Development  workshop</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noProof/>
        </w:rPr>
        <w:pict>
          <v:shape id="_x0000_s1032" type="#_x0000_t202" style="position:absolute;margin-left:270.3pt;margin-top:12.8pt;width:56.7pt;height:26.25pt;z-index:251666432">
            <v:textbox style="mso-next-textbox:#_x0000_s1032">
              <w:txbxContent>
                <w:p w:rsidR="002505D4" w:rsidRPr="00887E54" w:rsidRDefault="002505D4" w:rsidP="002505D4">
                  <w:pPr>
                    <w:rPr>
                      <w:rFonts w:ascii="Times New Roman" w:hAnsi="Times New Roman"/>
                    </w:rPr>
                  </w:pPr>
                  <w:r w:rsidRPr="00887E54">
                    <w:rPr>
                      <w:rFonts w:ascii="Times New Roman" w:hAnsi="Times New Roman"/>
                    </w:rPr>
                    <w:t>80%</w:t>
                  </w:r>
                </w:p>
              </w:txbxContent>
            </v:textbox>
          </v:shape>
        </w:pic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2.10 Average percentage of attendance of students</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2.11 Course/Programme wise</w:t>
      </w:r>
      <w:r>
        <w:rPr>
          <w:rFonts w:ascii="Times New Roman" w:hAnsi="Times New Roman"/>
        </w:rPr>
        <w:t xml:space="preserve"> </w:t>
      </w:r>
      <w:r w:rsidRPr="009D11C8">
        <w:rPr>
          <w:rFonts w:ascii="Times New Roman" w:hAnsi="Times New Roman"/>
        </w:rPr>
        <w:t xml:space="preserve">distribution of pass percentage: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w:t>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w:t>
      </w:r>
      <w:r w:rsidRPr="009D11C8">
        <w:rPr>
          <w:rFonts w:ascii="Times New Roman" w:hAnsi="Times New Roman"/>
        </w:rPr>
        <w:tab/>
      </w:r>
    </w:p>
    <w:tbl>
      <w:tblPr>
        <w:tblW w:w="9384" w:type="dxa"/>
        <w:tblInd w:w="534" w:type="dxa"/>
        <w:tblLayout w:type="fixed"/>
        <w:tblLook w:val="0000"/>
      </w:tblPr>
      <w:tblGrid>
        <w:gridCol w:w="1734"/>
        <w:gridCol w:w="1526"/>
        <w:gridCol w:w="1354"/>
        <w:gridCol w:w="1170"/>
        <w:gridCol w:w="1170"/>
        <w:gridCol w:w="1620"/>
        <w:gridCol w:w="810"/>
      </w:tblGrid>
      <w:tr w:rsidR="002505D4" w:rsidRPr="009D11C8" w:rsidTr="00D1586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lastRenderedPageBreak/>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pacing w:line="276" w:lineRule="auto"/>
              <w:rPr>
                <w:rFonts w:ascii="Times New Roman" w:hAnsi="Times New Roman"/>
              </w:rPr>
            </w:pPr>
            <w:r w:rsidRPr="009D11C8">
              <w:rPr>
                <w:rFonts w:ascii="Times New Roman" w:hAnsi="Times New Roman"/>
              </w:rPr>
              <w:t>Total no. of students appeared</w:t>
            </w:r>
          </w:p>
        </w:tc>
        <w:tc>
          <w:tcPr>
            <w:tcW w:w="6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Division</w:t>
            </w:r>
          </w:p>
        </w:tc>
      </w:tr>
      <w:tr w:rsidR="002505D4" w:rsidRPr="009D11C8" w:rsidTr="00D15865">
        <w:tc>
          <w:tcPr>
            <w:tcW w:w="1734" w:type="dxa"/>
            <w:vMerge/>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napToGrid w:val="0"/>
              <w:spacing w:line="276" w:lineRule="auto"/>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2505D4" w:rsidRPr="009D11C8" w:rsidRDefault="002505D4" w:rsidP="00D15865">
            <w:pPr>
              <w:pStyle w:val="NoSpacing"/>
              <w:snapToGrid w:val="0"/>
              <w:spacing w:line="276" w:lineRule="auto"/>
              <w:jc w:val="center"/>
              <w:rPr>
                <w:rFonts w:ascii="Times New Roman" w:hAnsi="Times New Roman"/>
              </w:rPr>
            </w:pPr>
          </w:p>
        </w:tc>
        <w:tc>
          <w:tcPr>
            <w:tcW w:w="1354" w:type="dxa"/>
            <w:tcBorders>
              <w:top w:val="single" w:sz="4" w:space="0" w:color="000000"/>
              <w:left w:val="single" w:sz="4" w:space="0" w:color="000000"/>
              <w:bottom w:val="single" w:sz="4" w:space="0" w:color="000000"/>
            </w:tcBorders>
            <w:shd w:val="clear" w:color="auto" w:fill="auto"/>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Distinction %</w:t>
            </w:r>
          </w:p>
        </w:tc>
        <w:tc>
          <w:tcPr>
            <w:tcW w:w="1170" w:type="dxa"/>
            <w:tcBorders>
              <w:top w:val="single" w:sz="4" w:space="0" w:color="000000"/>
              <w:left w:val="single" w:sz="4" w:space="0" w:color="000000"/>
              <w:bottom w:val="single" w:sz="4" w:space="0" w:color="000000"/>
            </w:tcBorders>
            <w:shd w:val="clear" w:color="auto" w:fill="auto"/>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I %</w:t>
            </w:r>
            <w:r>
              <w:rPr>
                <w:rFonts w:ascii="Times New Roman" w:hAnsi="Times New Roman"/>
              </w:rPr>
              <w:t>(out of 210)</w:t>
            </w:r>
          </w:p>
        </w:tc>
        <w:tc>
          <w:tcPr>
            <w:tcW w:w="1170" w:type="dxa"/>
            <w:tcBorders>
              <w:top w:val="single" w:sz="4" w:space="0" w:color="000000"/>
              <w:left w:val="single" w:sz="4" w:space="0" w:color="000000"/>
              <w:bottom w:val="single" w:sz="4" w:space="0" w:color="000000"/>
            </w:tcBorders>
            <w:shd w:val="clear" w:color="auto" w:fill="auto"/>
          </w:tcPr>
          <w:p w:rsidR="002505D4" w:rsidRPr="009D11C8" w:rsidRDefault="002505D4" w:rsidP="00D15865">
            <w:pPr>
              <w:pStyle w:val="NoSpacing"/>
              <w:spacing w:line="276" w:lineRule="auto"/>
              <w:jc w:val="center"/>
              <w:rPr>
                <w:rFonts w:ascii="Times New Roman" w:hAnsi="Times New Roman"/>
              </w:rPr>
            </w:pPr>
            <w:r>
              <w:rPr>
                <w:rFonts w:ascii="Times New Roman" w:hAnsi="Times New Roman"/>
              </w:rPr>
              <w:t>II %(out of 210)</w:t>
            </w:r>
          </w:p>
        </w:tc>
        <w:tc>
          <w:tcPr>
            <w:tcW w:w="1620" w:type="dxa"/>
            <w:tcBorders>
              <w:top w:val="single" w:sz="4" w:space="0" w:color="000000"/>
              <w:left w:val="single" w:sz="4" w:space="0" w:color="000000"/>
              <w:bottom w:val="single" w:sz="4" w:space="0" w:color="000000"/>
            </w:tcBorders>
            <w:shd w:val="clear" w:color="auto" w:fill="auto"/>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III  %</w:t>
            </w:r>
            <w:r>
              <w:rPr>
                <w:rFonts w:ascii="Times New Roman" w:hAnsi="Times New Roman"/>
              </w:rPr>
              <w:t>(out of 210)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505D4" w:rsidRPr="009D11C8" w:rsidRDefault="002505D4" w:rsidP="00D15865">
            <w:pPr>
              <w:pStyle w:val="NoSpacing"/>
              <w:spacing w:line="276" w:lineRule="auto"/>
              <w:jc w:val="center"/>
              <w:rPr>
                <w:rFonts w:ascii="Times New Roman" w:hAnsi="Times New Roman"/>
              </w:rPr>
            </w:pPr>
            <w:r w:rsidRPr="009D11C8">
              <w:rPr>
                <w:rFonts w:ascii="Times New Roman" w:hAnsi="Times New Roman"/>
              </w:rPr>
              <w:t>Pass %</w:t>
            </w:r>
          </w:p>
        </w:tc>
      </w:tr>
      <w:tr w:rsidR="002505D4" w:rsidRPr="009D11C8" w:rsidTr="00D15865">
        <w:tc>
          <w:tcPr>
            <w:tcW w:w="1734" w:type="dxa"/>
            <w:tcBorders>
              <w:left w:val="single" w:sz="4" w:space="0" w:color="000000"/>
              <w:bottom w:val="single" w:sz="4" w:space="0" w:color="000000"/>
            </w:tcBorders>
            <w:shd w:val="clear" w:color="auto" w:fill="auto"/>
          </w:tcPr>
          <w:p w:rsidR="002505D4" w:rsidRDefault="002505D4" w:rsidP="00D15865">
            <w:pPr>
              <w:pStyle w:val="NoSpacing"/>
              <w:snapToGrid w:val="0"/>
              <w:spacing w:line="276" w:lineRule="auto"/>
              <w:rPr>
                <w:rFonts w:ascii="Times New Roman" w:hAnsi="Times New Roman"/>
              </w:rPr>
            </w:pPr>
            <w:r>
              <w:rPr>
                <w:rFonts w:ascii="Times New Roman" w:hAnsi="Times New Roman"/>
              </w:rPr>
              <w:t xml:space="preserve">      UG</w:t>
            </w:r>
          </w:p>
          <w:p w:rsidR="002505D4" w:rsidRPr="009D11C8" w:rsidRDefault="002505D4" w:rsidP="00D15865">
            <w:pPr>
              <w:pStyle w:val="NoSpacing"/>
              <w:snapToGrid w:val="0"/>
              <w:spacing w:line="276" w:lineRule="auto"/>
              <w:rPr>
                <w:rFonts w:ascii="Times New Roman" w:hAnsi="Times New Roman"/>
              </w:rPr>
            </w:pPr>
            <w:r>
              <w:rPr>
                <w:rFonts w:ascii="Times New Roman" w:hAnsi="Times New Roman"/>
              </w:rPr>
              <w:t>(</w:t>
            </w:r>
            <w:r w:rsidRPr="009D11C8">
              <w:rPr>
                <w:rFonts w:ascii="Times New Roman" w:hAnsi="Times New Roman"/>
              </w:rPr>
              <w:t xml:space="preserve"> B.A. </w:t>
            </w:r>
            <w:r>
              <w:rPr>
                <w:rFonts w:ascii="Times New Roman" w:hAnsi="Times New Roman"/>
              </w:rPr>
              <w:t>6</w:t>
            </w:r>
            <w:r>
              <w:rPr>
                <w:rFonts w:ascii="Times New Roman" w:hAnsi="Times New Roman"/>
                <w:vertAlign w:val="superscript"/>
              </w:rPr>
              <w:t>th</w:t>
            </w:r>
            <w:r w:rsidRPr="009D11C8">
              <w:rPr>
                <w:rFonts w:ascii="Times New Roman" w:hAnsi="Times New Roman"/>
              </w:rPr>
              <w:t xml:space="preserve"> </w:t>
            </w:r>
            <w:proofErr w:type="spellStart"/>
            <w:r w:rsidRPr="009D11C8">
              <w:rPr>
                <w:rFonts w:ascii="Times New Roman" w:hAnsi="Times New Roman"/>
              </w:rPr>
              <w:t>Sem</w:t>
            </w:r>
            <w:proofErr w:type="spellEnd"/>
            <w:r>
              <w:rPr>
                <w:rFonts w:ascii="Times New Roman" w:hAnsi="Times New Roman"/>
              </w:rPr>
              <w:t>)</w:t>
            </w:r>
          </w:p>
        </w:tc>
        <w:tc>
          <w:tcPr>
            <w:tcW w:w="1526" w:type="dxa"/>
            <w:tcBorders>
              <w:left w:val="single" w:sz="4" w:space="0" w:color="000000"/>
              <w:bottom w:val="single" w:sz="4" w:space="0" w:color="000000"/>
            </w:tcBorders>
            <w:shd w:val="clear" w:color="auto" w:fill="auto"/>
          </w:tcPr>
          <w:p w:rsidR="002505D4" w:rsidRPr="00E52CF9" w:rsidRDefault="002505D4" w:rsidP="00D15865">
            <w:pPr>
              <w:pStyle w:val="NoSpacing"/>
              <w:snapToGrid w:val="0"/>
              <w:spacing w:line="276" w:lineRule="auto"/>
              <w:jc w:val="center"/>
              <w:rPr>
                <w:rFonts w:ascii="Times New Roman" w:hAnsi="Times New Roman"/>
              </w:rPr>
            </w:pPr>
            <w:r w:rsidRPr="00E52CF9">
              <w:rPr>
                <w:rFonts w:ascii="Times New Roman" w:hAnsi="Times New Roman"/>
              </w:rPr>
              <w:t>210</w:t>
            </w:r>
          </w:p>
        </w:tc>
        <w:tc>
          <w:tcPr>
            <w:tcW w:w="1354" w:type="dxa"/>
            <w:tcBorders>
              <w:left w:val="single" w:sz="4" w:space="0" w:color="000000"/>
              <w:bottom w:val="single" w:sz="4" w:space="0" w:color="000000"/>
            </w:tcBorders>
            <w:shd w:val="clear" w:color="auto" w:fill="auto"/>
          </w:tcPr>
          <w:p w:rsidR="002505D4" w:rsidRPr="00E52CF9" w:rsidRDefault="002505D4" w:rsidP="00D15865">
            <w:pPr>
              <w:pStyle w:val="NoSpacing"/>
              <w:spacing w:line="276" w:lineRule="auto"/>
              <w:jc w:val="center"/>
              <w:rPr>
                <w:rFonts w:ascii="Times New Roman" w:hAnsi="Times New Roman"/>
              </w:rPr>
            </w:pPr>
            <w:r w:rsidRPr="00E52CF9">
              <w:rPr>
                <w:rFonts w:ascii="Times New Roman" w:hAnsi="Times New Roman"/>
              </w:rPr>
              <w:t>-</w:t>
            </w:r>
          </w:p>
        </w:tc>
        <w:tc>
          <w:tcPr>
            <w:tcW w:w="1170" w:type="dxa"/>
            <w:tcBorders>
              <w:left w:val="single" w:sz="4" w:space="0" w:color="000000"/>
              <w:bottom w:val="single" w:sz="4" w:space="0" w:color="000000"/>
            </w:tcBorders>
            <w:shd w:val="clear" w:color="auto" w:fill="auto"/>
          </w:tcPr>
          <w:p w:rsidR="002505D4" w:rsidRPr="00E52CF9" w:rsidRDefault="002505D4" w:rsidP="00D15865">
            <w:pPr>
              <w:pStyle w:val="NoSpacing"/>
              <w:spacing w:line="276" w:lineRule="auto"/>
              <w:jc w:val="center"/>
              <w:rPr>
                <w:rFonts w:ascii="Times New Roman" w:hAnsi="Times New Roman"/>
              </w:rPr>
            </w:pPr>
            <w:r w:rsidRPr="00E52CF9">
              <w:rPr>
                <w:rFonts w:ascii="Times New Roman" w:hAnsi="Times New Roman"/>
              </w:rPr>
              <w:t>19.52%</w:t>
            </w:r>
          </w:p>
        </w:tc>
        <w:tc>
          <w:tcPr>
            <w:tcW w:w="1170" w:type="dxa"/>
            <w:tcBorders>
              <w:left w:val="single" w:sz="4" w:space="0" w:color="000000"/>
              <w:bottom w:val="single" w:sz="4" w:space="0" w:color="000000"/>
            </w:tcBorders>
            <w:shd w:val="clear" w:color="auto" w:fill="auto"/>
          </w:tcPr>
          <w:p w:rsidR="002505D4" w:rsidRPr="00E52CF9" w:rsidRDefault="002505D4" w:rsidP="00D15865">
            <w:pPr>
              <w:pStyle w:val="NoSpacing"/>
              <w:spacing w:line="276" w:lineRule="auto"/>
              <w:jc w:val="center"/>
              <w:rPr>
                <w:rFonts w:ascii="Times New Roman" w:hAnsi="Times New Roman"/>
              </w:rPr>
            </w:pPr>
            <w:r w:rsidRPr="00E52CF9">
              <w:rPr>
                <w:rFonts w:ascii="Times New Roman" w:hAnsi="Times New Roman"/>
              </w:rPr>
              <w:t>19.05%</w:t>
            </w:r>
          </w:p>
        </w:tc>
        <w:tc>
          <w:tcPr>
            <w:tcW w:w="1620" w:type="dxa"/>
            <w:tcBorders>
              <w:left w:val="single" w:sz="4" w:space="0" w:color="000000"/>
              <w:bottom w:val="single" w:sz="4" w:space="0" w:color="000000"/>
            </w:tcBorders>
            <w:shd w:val="clear" w:color="auto" w:fill="auto"/>
          </w:tcPr>
          <w:p w:rsidR="002505D4" w:rsidRPr="00E52CF9" w:rsidRDefault="002505D4" w:rsidP="00D15865">
            <w:pPr>
              <w:pStyle w:val="NoSpacing"/>
              <w:spacing w:line="276" w:lineRule="auto"/>
              <w:jc w:val="center"/>
              <w:rPr>
                <w:rFonts w:ascii="Times New Roman" w:hAnsi="Times New Roman"/>
              </w:rPr>
            </w:pPr>
            <w:r w:rsidRPr="00E52CF9">
              <w:rPr>
                <w:rFonts w:ascii="Times New Roman" w:hAnsi="Times New Roman"/>
              </w:rPr>
              <w:t>13.33%</w:t>
            </w:r>
          </w:p>
        </w:tc>
        <w:tc>
          <w:tcPr>
            <w:tcW w:w="810" w:type="dxa"/>
            <w:tcBorders>
              <w:left w:val="single" w:sz="4" w:space="0" w:color="000000"/>
              <w:bottom w:val="single" w:sz="4" w:space="0" w:color="000000"/>
              <w:right w:val="single" w:sz="4" w:space="0" w:color="000000"/>
            </w:tcBorders>
            <w:shd w:val="clear" w:color="auto" w:fill="auto"/>
          </w:tcPr>
          <w:p w:rsidR="002505D4" w:rsidRPr="00E52CF9" w:rsidRDefault="002505D4" w:rsidP="00D15865">
            <w:pPr>
              <w:pStyle w:val="NoSpacing"/>
              <w:spacing w:line="276" w:lineRule="auto"/>
              <w:jc w:val="center"/>
              <w:rPr>
                <w:rFonts w:ascii="Times New Roman" w:hAnsi="Times New Roman"/>
              </w:rPr>
            </w:pPr>
            <w:r w:rsidRPr="00E52CF9">
              <w:rPr>
                <w:rFonts w:ascii="Times New Roman" w:hAnsi="Times New Roman"/>
              </w:rPr>
              <w:t>51.90</w:t>
            </w:r>
          </w:p>
        </w:tc>
      </w:tr>
    </w:tbl>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p>
    <w:p w:rsidR="002505D4" w:rsidRPr="005662A0"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662A0">
        <w:rPr>
          <w:rFonts w:ascii="Times New Roman" w:hAnsi="Times New Roman"/>
        </w:rPr>
        <w:t xml:space="preserve">2.12 How does IQAC Contribute/Monitor/Evaluate the Teaching &amp; Learning processes: </w:t>
      </w:r>
    </w:p>
    <w:p w:rsidR="002505D4" w:rsidRPr="005662A0"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662A0">
        <w:rPr>
          <w:rFonts w:ascii="Times New Roman" w:hAnsi="Times New Roman"/>
        </w:rPr>
        <w:t xml:space="preserve">    </w:t>
      </w:r>
      <w:r w:rsidRPr="005662A0">
        <w:rPr>
          <w:rFonts w:ascii="Wingdings" w:hAnsi="Wingdings" w:cs="Wingdings"/>
          <w:sz w:val="24"/>
          <w:szCs w:val="24"/>
          <w:lang w:val="en-US" w:eastAsia="en-US"/>
        </w:rPr>
        <w:t></w:t>
      </w:r>
      <w:r w:rsidRPr="005662A0">
        <w:rPr>
          <w:rFonts w:ascii="Times New Roman" w:hAnsi="Times New Roman"/>
          <w:sz w:val="24"/>
          <w:szCs w:val="24"/>
          <w:lang w:val="en-US" w:eastAsia="en-US"/>
        </w:rPr>
        <w:t xml:space="preserve"> </w:t>
      </w:r>
      <w:proofErr w:type="gramStart"/>
      <w:r w:rsidRPr="005662A0">
        <w:rPr>
          <w:rFonts w:ascii="Times New Roman" w:hAnsi="Times New Roman"/>
          <w:lang w:val="en-US" w:eastAsia="en-US"/>
        </w:rPr>
        <w:t>By</w:t>
      </w:r>
      <w:proofErr w:type="gramEnd"/>
      <w:r w:rsidRPr="005662A0">
        <w:rPr>
          <w:rFonts w:ascii="Times New Roman" w:hAnsi="Times New Roman"/>
          <w:lang w:val="en-US" w:eastAsia="en-US"/>
        </w:rPr>
        <w:t xml:space="preserve"> conducting academic audit through interaction with Departments and external authority</w:t>
      </w:r>
    </w:p>
    <w:p w:rsidR="002505D4" w:rsidRPr="005662A0"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eastAsia="en-US"/>
        </w:rPr>
      </w:pPr>
      <w:r w:rsidRPr="005662A0">
        <w:rPr>
          <w:rFonts w:ascii="Times New Roman" w:hAnsi="Times New Roman"/>
          <w:lang w:val="en-US" w:eastAsia="en-US"/>
        </w:rPr>
        <w:t xml:space="preserve">    </w:t>
      </w:r>
      <w:r w:rsidRPr="005662A0">
        <w:rPr>
          <w:rFonts w:ascii="Wingdings" w:hAnsi="Wingdings" w:cs="Wingdings"/>
          <w:sz w:val="24"/>
          <w:szCs w:val="24"/>
          <w:lang w:val="en-US" w:eastAsia="en-US"/>
        </w:rPr>
        <w:t></w:t>
      </w:r>
      <w:r w:rsidRPr="005662A0">
        <w:rPr>
          <w:rFonts w:ascii="Times New Roman" w:hAnsi="Times New Roman"/>
          <w:sz w:val="24"/>
          <w:szCs w:val="24"/>
          <w:lang w:val="en-US" w:eastAsia="en-US"/>
        </w:rPr>
        <w:t xml:space="preserve"> </w:t>
      </w:r>
      <w:proofErr w:type="gramStart"/>
      <w:r w:rsidRPr="005662A0">
        <w:rPr>
          <w:rFonts w:ascii="Times New Roman" w:hAnsi="Times New Roman"/>
          <w:lang w:val="en-US" w:eastAsia="en-US"/>
        </w:rPr>
        <w:t>By</w:t>
      </w:r>
      <w:proofErr w:type="gramEnd"/>
      <w:r w:rsidRPr="005662A0">
        <w:rPr>
          <w:rFonts w:ascii="Times New Roman" w:hAnsi="Times New Roman"/>
          <w:lang w:val="en-US" w:eastAsia="en-US"/>
        </w:rPr>
        <w:t xml:space="preserve"> suggesting the conduct of remedial </w:t>
      </w:r>
      <w:proofErr w:type="spellStart"/>
      <w:r w:rsidRPr="005662A0">
        <w:rPr>
          <w:rFonts w:ascii="Times New Roman" w:hAnsi="Times New Roman"/>
          <w:lang w:val="en-US" w:eastAsia="en-US"/>
        </w:rPr>
        <w:t>programmes</w:t>
      </w:r>
      <w:proofErr w:type="spellEnd"/>
      <w:r w:rsidRPr="005662A0">
        <w:rPr>
          <w:rFonts w:ascii="Times New Roman" w:hAnsi="Times New Roman"/>
          <w:lang w:val="en-US" w:eastAsia="en-US"/>
        </w:rPr>
        <w:t xml:space="preserve"> for slow learners/advised to take extra classes on need based.</w:t>
      </w:r>
    </w:p>
    <w:p w:rsidR="002505D4" w:rsidRPr="005662A0"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662A0">
        <w:rPr>
          <w:rFonts w:ascii="Wingdings" w:hAnsi="Wingdings" w:cs="Wingdings"/>
          <w:sz w:val="24"/>
          <w:szCs w:val="24"/>
          <w:lang w:val="en-US" w:eastAsia="en-US"/>
        </w:rPr>
        <w:t></w:t>
      </w:r>
      <w:r w:rsidRPr="005662A0">
        <w:rPr>
          <w:rFonts w:ascii="Wingdings" w:hAnsi="Wingdings" w:cs="Wingdings"/>
          <w:sz w:val="24"/>
          <w:szCs w:val="24"/>
          <w:lang w:val="en-US" w:eastAsia="en-US"/>
        </w:rPr>
        <w:t></w:t>
      </w:r>
      <w:r w:rsidRPr="005662A0">
        <w:rPr>
          <w:rFonts w:ascii="Times New Roman" w:hAnsi="Times New Roman"/>
        </w:rPr>
        <w:t xml:space="preserve">IQAC encourages faculty to utilize modern techniques in the delivery of knowledge and encourages students to familiarize themselves with computers and other IT methods </w:t>
      </w:r>
    </w:p>
    <w:p w:rsidR="002505D4" w:rsidRPr="005662A0" w:rsidRDefault="002505D4" w:rsidP="002505D4">
      <w:pPr>
        <w:pStyle w:val="Default"/>
        <w:jc w:val="both"/>
        <w:rPr>
          <w:rFonts w:ascii="Times New Roman" w:hAnsi="Times New Roman" w:cs="Times New Roman"/>
          <w:color w:val="auto"/>
          <w:sz w:val="22"/>
          <w:szCs w:val="22"/>
        </w:rPr>
      </w:pPr>
      <w:r w:rsidRPr="005662A0">
        <w:rPr>
          <w:rFonts w:ascii="Times New Roman" w:hAnsi="Times New Roman" w:cs="Times New Roman"/>
          <w:color w:val="auto"/>
          <w:sz w:val="22"/>
          <w:szCs w:val="22"/>
        </w:rPr>
        <w:t xml:space="preserve">    </w:t>
      </w:r>
      <w:r w:rsidRPr="005662A0">
        <w:rPr>
          <w:rFonts w:ascii="Wingdings" w:hAnsi="Wingdings" w:cs="Wingdings"/>
          <w:color w:val="auto"/>
        </w:rPr>
        <w:t></w:t>
      </w:r>
      <w:r w:rsidRPr="005662A0">
        <w:rPr>
          <w:rFonts w:ascii="Times New Roman" w:hAnsi="Times New Roman" w:cs="Times New Roman"/>
          <w:color w:val="auto"/>
          <w:sz w:val="22"/>
          <w:szCs w:val="22"/>
        </w:rPr>
        <w:t>IQAC regularly monitors the admission process, time-tables, Academic Calendar, syllabus, seminars, tutorials, internal examination, co-curricular</w:t>
      </w:r>
      <w:r>
        <w:rPr>
          <w:rFonts w:ascii="Times New Roman" w:hAnsi="Times New Roman" w:cs="Times New Roman"/>
          <w:color w:val="auto"/>
          <w:sz w:val="22"/>
          <w:szCs w:val="22"/>
        </w:rPr>
        <w:t xml:space="preserve"> activities, evaluation </w:t>
      </w:r>
      <w:r w:rsidRPr="005662A0">
        <w:rPr>
          <w:rFonts w:ascii="Times New Roman" w:hAnsi="Times New Roman" w:cs="Times New Roman"/>
          <w:color w:val="auto"/>
          <w:sz w:val="22"/>
          <w:szCs w:val="22"/>
        </w:rPr>
        <w:t>etc.</w:t>
      </w:r>
    </w:p>
    <w:p w:rsidR="002505D4" w:rsidRPr="005662A0" w:rsidRDefault="002505D4" w:rsidP="002505D4">
      <w:pPr>
        <w:pStyle w:val="Default"/>
        <w:numPr>
          <w:ilvl w:val="0"/>
          <w:numId w:val="12"/>
        </w:numPr>
        <w:jc w:val="both"/>
        <w:rPr>
          <w:rFonts w:ascii="Times New Roman" w:hAnsi="Times New Roman" w:cs="Times New Roman"/>
          <w:color w:val="auto"/>
          <w:sz w:val="22"/>
          <w:szCs w:val="22"/>
        </w:rPr>
      </w:pPr>
      <w:r w:rsidRPr="005662A0">
        <w:rPr>
          <w:rFonts w:ascii="Times New Roman" w:hAnsi="Times New Roman" w:cs="Times New Roman"/>
          <w:color w:val="auto"/>
          <w:sz w:val="22"/>
          <w:szCs w:val="22"/>
        </w:rPr>
        <w:t xml:space="preserve">Academic committees are formed. For each Semester there are different committees to mentor the classes and progression of course.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9D11C8">
        <w:rPr>
          <w:rFonts w:ascii="Times New Roman" w:hAnsi="Times New Roman"/>
        </w:rPr>
        <w:t xml:space="preserve">2.13 Initiatives undertaken towards faculty development     </w:t>
      </w:r>
      <w:r w:rsidRPr="009D11C8">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3845"/>
      </w:tblGrid>
      <w:tr w:rsidR="002505D4" w:rsidRPr="009D11C8" w:rsidTr="00D15865">
        <w:trPr>
          <w:cantSplit/>
          <w:trHeight w:val="368"/>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9D11C8">
              <w:rPr>
                <w:rFonts w:ascii="Times New Roman" w:hAnsi="Times New Roman"/>
                <w:bCs/>
                <w:i/>
                <w:lang w:val="en-US"/>
              </w:rPr>
              <w:t xml:space="preserve">Faculty / Staff Development </w:t>
            </w:r>
            <w:proofErr w:type="spellStart"/>
            <w:r w:rsidRPr="009D11C8">
              <w:rPr>
                <w:rFonts w:ascii="Times New Roman" w:hAnsi="Times New Roman"/>
                <w:bCs/>
                <w:i/>
                <w:lang w:val="en-US"/>
              </w:rPr>
              <w:t>Programmes</w:t>
            </w:r>
            <w:proofErr w:type="spellEnd"/>
          </w:p>
        </w:tc>
        <w:tc>
          <w:tcPr>
            <w:tcW w:w="3845" w:type="dxa"/>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9D11C8">
              <w:rPr>
                <w:rFonts w:ascii="Times New Roman" w:hAnsi="Times New Roman"/>
                <w:bCs/>
                <w:i/>
                <w:lang w:val="en-US"/>
              </w:rPr>
              <w:t>Number of faculty benefitted</w:t>
            </w:r>
          </w:p>
        </w:tc>
      </w:tr>
      <w:tr w:rsidR="002505D4" w:rsidRPr="009D11C8" w:rsidTr="00D15865">
        <w:trPr>
          <w:cantSplit/>
          <w:trHeight w:val="260"/>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lang w:val="en-US"/>
              </w:rPr>
              <w:t>Refresher courses</w:t>
            </w:r>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w:t>
            </w:r>
          </w:p>
        </w:tc>
      </w:tr>
      <w:tr w:rsidR="002505D4" w:rsidRPr="009D11C8" w:rsidTr="00D15865">
        <w:trPr>
          <w:cantSplit/>
          <w:trHeight w:val="251"/>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9D11C8">
              <w:rPr>
                <w:rFonts w:ascii="Times New Roman" w:hAnsi="Times New Roman"/>
                <w:lang w:val="en-US"/>
              </w:rPr>
              <w:t xml:space="preserve">UGC – Faculty Improvement </w:t>
            </w:r>
            <w:proofErr w:type="spellStart"/>
            <w:r w:rsidRPr="009D11C8">
              <w:rPr>
                <w:rFonts w:ascii="Times New Roman" w:hAnsi="Times New Roman"/>
                <w:lang w:val="en-US"/>
              </w:rPr>
              <w:t>Programme</w:t>
            </w:r>
            <w:proofErr w:type="spellEnd"/>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w:t>
            </w:r>
          </w:p>
        </w:tc>
      </w:tr>
      <w:tr w:rsidR="002505D4" w:rsidRPr="009D11C8" w:rsidTr="00D15865">
        <w:trPr>
          <w:cantSplit/>
          <w:trHeight w:val="170"/>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lang w:val="en-US"/>
              </w:rPr>
              <w:t xml:space="preserve">HRD </w:t>
            </w:r>
            <w:proofErr w:type="spellStart"/>
            <w:r w:rsidRPr="009D11C8">
              <w:rPr>
                <w:rFonts w:ascii="Times New Roman" w:hAnsi="Times New Roman"/>
                <w:lang w:val="en-US"/>
              </w:rPr>
              <w:t>programmes</w:t>
            </w:r>
            <w:proofErr w:type="spellEnd"/>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w:t>
            </w:r>
          </w:p>
        </w:tc>
      </w:tr>
      <w:tr w:rsidR="002505D4" w:rsidRPr="009D11C8" w:rsidTr="00D15865">
        <w:trPr>
          <w:cantSplit/>
          <w:trHeight w:val="269"/>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lang w:val="en-US"/>
              </w:rPr>
              <w:t xml:space="preserve">Orientation </w:t>
            </w:r>
            <w:proofErr w:type="spellStart"/>
            <w:r w:rsidRPr="009D11C8">
              <w:rPr>
                <w:rFonts w:ascii="Times New Roman" w:hAnsi="Times New Roman"/>
                <w:lang w:val="en-US"/>
              </w:rPr>
              <w:t>programmes</w:t>
            </w:r>
            <w:proofErr w:type="spellEnd"/>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w:t>
            </w:r>
          </w:p>
        </w:tc>
      </w:tr>
      <w:tr w:rsidR="002505D4" w:rsidRPr="009D11C8" w:rsidTr="00D15865">
        <w:trPr>
          <w:cantSplit/>
          <w:trHeight w:val="260"/>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9D11C8">
              <w:rPr>
                <w:rFonts w:ascii="Times New Roman" w:hAnsi="Times New Roman"/>
                <w:lang w:val="en-US"/>
              </w:rPr>
              <w:t xml:space="preserve">Faculty exchange </w:t>
            </w:r>
            <w:proofErr w:type="spellStart"/>
            <w:r w:rsidRPr="009D11C8">
              <w:rPr>
                <w:rFonts w:ascii="Times New Roman" w:hAnsi="Times New Roman"/>
                <w:lang w:val="en-US"/>
              </w:rPr>
              <w:t>programme</w:t>
            </w:r>
            <w:proofErr w:type="spellEnd"/>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06</w:t>
            </w:r>
          </w:p>
        </w:tc>
      </w:tr>
      <w:tr w:rsidR="002505D4" w:rsidRPr="009D11C8" w:rsidTr="00D15865">
        <w:trPr>
          <w:cantSplit/>
          <w:trHeight w:val="251"/>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lang w:val="en-US"/>
              </w:rPr>
              <w:t>Staff training conducted by the university</w:t>
            </w:r>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w:t>
            </w:r>
          </w:p>
        </w:tc>
      </w:tr>
      <w:tr w:rsidR="002505D4" w:rsidRPr="009D11C8" w:rsidTr="00D15865">
        <w:trPr>
          <w:cantSplit/>
          <w:trHeight w:val="260"/>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lang w:val="en-US"/>
              </w:rPr>
              <w:t>Staff training conducted by other institutions</w:t>
            </w:r>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r>
      <w:tr w:rsidR="002505D4" w:rsidRPr="009D11C8" w:rsidTr="00D15865">
        <w:trPr>
          <w:cantSplit/>
          <w:trHeight w:val="269"/>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lang w:val="en-US"/>
              </w:rPr>
              <w:t>Summer / Winter schools, Workshops, etc.</w:t>
            </w:r>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20</w:t>
            </w:r>
          </w:p>
        </w:tc>
      </w:tr>
      <w:tr w:rsidR="002505D4" w:rsidRPr="009D11C8" w:rsidTr="00D15865">
        <w:trPr>
          <w:cantSplit/>
          <w:trHeight w:val="170"/>
        </w:trPr>
        <w:tc>
          <w:tcPr>
            <w:tcW w:w="4819"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9D11C8">
              <w:rPr>
                <w:rFonts w:ascii="Times New Roman" w:hAnsi="Times New Roman"/>
                <w:lang w:val="en-US"/>
              </w:rPr>
              <w:t>Others</w:t>
            </w:r>
          </w:p>
        </w:tc>
        <w:tc>
          <w:tcPr>
            <w:tcW w:w="3845" w:type="dxa"/>
            <w:noWrap/>
            <w:vAlign w:val="center"/>
            <w:hideMark/>
          </w:tcPr>
          <w:p w:rsidR="002505D4" w:rsidRPr="009D11C8" w:rsidRDefault="002505D4" w:rsidP="00D1586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w:t>
            </w:r>
          </w:p>
        </w:tc>
      </w:tr>
    </w:tbl>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9D11C8">
        <w:rPr>
          <w:rFonts w:ascii="Times New Roman" w:hAnsi="Times New Roman"/>
        </w:rPr>
        <w:t>2.14 Details of Administrative and Technical staff</w:t>
      </w:r>
    </w:p>
    <w:tbl>
      <w:tblPr>
        <w:tblW w:w="8793" w:type="dxa"/>
        <w:tblInd w:w="622" w:type="dxa"/>
        <w:tblLayout w:type="fixed"/>
        <w:tblCellMar>
          <w:top w:w="55" w:type="dxa"/>
          <w:left w:w="55" w:type="dxa"/>
          <w:bottom w:w="55" w:type="dxa"/>
          <w:right w:w="55" w:type="dxa"/>
        </w:tblCellMar>
        <w:tblLook w:val="0000"/>
      </w:tblPr>
      <w:tblGrid>
        <w:gridCol w:w="2127"/>
        <w:gridCol w:w="1417"/>
        <w:gridCol w:w="1276"/>
        <w:gridCol w:w="2083"/>
        <w:gridCol w:w="1890"/>
      </w:tblGrid>
      <w:tr w:rsidR="002505D4" w:rsidRPr="009D11C8" w:rsidTr="00D15865">
        <w:tc>
          <w:tcPr>
            <w:tcW w:w="2127" w:type="dxa"/>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Permanent</w:t>
            </w:r>
          </w:p>
          <w:p w:rsidR="002505D4" w:rsidRPr="009D11C8" w:rsidRDefault="002505D4" w:rsidP="00D15865">
            <w:pPr>
              <w:pStyle w:val="TableContents"/>
              <w:jc w:val="center"/>
              <w:rPr>
                <w:rFonts w:cs="Times New Roman"/>
                <w:sz w:val="22"/>
                <w:szCs w:val="22"/>
              </w:rPr>
            </w:pPr>
            <w:r w:rsidRPr="009D11C8">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Vacant</w:t>
            </w:r>
          </w:p>
          <w:p w:rsidR="002505D4" w:rsidRPr="009D11C8" w:rsidRDefault="002505D4" w:rsidP="00D15865">
            <w:pPr>
              <w:pStyle w:val="TableContents"/>
              <w:jc w:val="center"/>
              <w:rPr>
                <w:rFonts w:cs="Times New Roman"/>
                <w:sz w:val="22"/>
                <w:szCs w:val="22"/>
              </w:rPr>
            </w:pPr>
            <w:r w:rsidRPr="009D11C8">
              <w:rPr>
                <w:rFonts w:cs="Times New Roman"/>
                <w:sz w:val="22"/>
                <w:szCs w:val="22"/>
              </w:rPr>
              <w:t>Positions</w:t>
            </w:r>
          </w:p>
        </w:tc>
        <w:tc>
          <w:tcPr>
            <w:tcW w:w="2083" w:type="dxa"/>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permanent positions filled during the Year</w:t>
            </w:r>
          </w:p>
        </w:tc>
        <w:tc>
          <w:tcPr>
            <w:tcW w:w="1890" w:type="dxa"/>
            <w:tcBorders>
              <w:top w:val="single" w:sz="1" w:space="0" w:color="000000"/>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positions filled temporarily</w:t>
            </w:r>
          </w:p>
        </w:tc>
      </w:tr>
      <w:tr w:rsidR="002505D4" w:rsidRPr="009D11C8" w:rsidTr="00D15865">
        <w:tc>
          <w:tcPr>
            <w:tcW w:w="2127" w:type="dxa"/>
            <w:tcBorders>
              <w:left w:val="single" w:sz="1" w:space="0" w:color="000000"/>
              <w:bottom w:val="single" w:sz="1" w:space="0" w:color="000000"/>
            </w:tcBorders>
            <w:shd w:val="clear" w:color="auto" w:fill="auto"/>
          </w:tcPr>
          <w:p w:rsidR="002505D4" w:rsidRPr="009D11C8" w:rsidRDefault="002505D4" w:rsidP="00D15865">
            <w:pPr>
              <w:pStyle w:val="TableContents"/>
              <w:rPr>
                <w:rFonts w:cs="Times New Roman"/>
                <w:sz w:val="22"/>
                <w:szCs w:val="22"/>
              </w:rPr>
            </w:pPr>
            <w:r w:rsidRPr="009D11C8">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Pr>
                <w:rFonts w:cs="Times New Roman"/>
                <w:sz w:val="22"/>
                <w:szCs w:val="22"/>
              </w:rPr>
              <w:t>13</w:t>
            </w:r>
          </w:p>
        </w:tc>
        <w:tc>
          <w:tcPr>
            <w:tcW w:w="1276"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0</w:t>
            </w:r>
            <w:r>
              <w:rPr>
                <w:rFonts w:cs="Times New Roman"/>
                <w:sz w:val="22"/>
                <w:szCs w:val="22"/>
              </w:rPr>
              <w:t>1</w:t>
            </w:r>
          </w:p>
        </w:tc>
        <w:tc>
          <w:tcPr>
            <w:tcW w:w="2083"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0</w:t>
            </w:r>
          </w:p>
        </w:tc>
        <w:tc>
          <w:tcPr>
            <w:tcW w:w="1890"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0</w:t>
            </w:r>
          </w:p>
        </w:tc>
      </w:tr>
      <w:tr w:rsidR="002505D4" w:rsidRPr="009D11C8" w:rsidTr="00D15865">
        <w:tc>
          <w:tcPr>
            <w:tcW w:w="2127" w:type="dxa"/>
            <w:tcBorders>
              <w:left w:val="single" w:sz="1" w:space="0" w:color="000000"/>
              <w:bottom w:val="single" w:sz="1" w:space="0" w:color="000000"/>
            </w:tcBorders>
            <w:shd w:val="clear" w:color="auto" w:fill="auto"/>
          </w:tcPr>
          <w:p w:rsidR="002505D4" w:rsidRPr="009D11C8" w:rsidRDefault="002505D4" w:rsidP="00D15865">
            <w:pPr>
              <w:pStyle w:val="TableContents"/>
              <w:rPr>
                <w:rFonts w:cs="Times New Roman"/>
                <w:sz w:val="22"/>
                <w:szCs w:val="22"/>
              </w:rPr>
            </w:pPr>
            <w:r w:rsidRPr="009D11C8">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0</w:t>
            </w:r>
            <w:r>
              <w:rPr>
                <w:rFonts w:cs="Times New Roman"/>
                <w:sz w:val="22"/>
                <w:szCs w:val="22"/>
              </w:rPr>
              <w:t>0</w:t>
            </w:r>
          </w:p>
        </w:tc>
        <w:tc>
          <w:tcPr>
            <w:tcW w:w="1276"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0</w:t>
            </w:r>
          </w:p>
        </w:tc>
        <w:tc>
          <w:tcPr>
            <w:tcW w:w="2083"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0</w:t>
            </w:r>
          </w:p>
        </w:tc>
        <w:tc>
          <w:tcPr>
            <w:tcW w:w="1890"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0</w:t>
            </w:r>
            <w:r>
              <w:rPr>
                <w:rFonts w:cs="Times New Roman"/>
                <w:sz w:val="22"/>
                <w:szCs w:val="22"/>
              </w:rPr>
              <w:t>2</w:t>
            </w:r>
          </w:p>
        </w:tc>
      </w:tr>
    </w:tbl>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32"/>
          <w:szCs w:val="32"/>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32"/>
          <w:szCs w:val="32"/>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32"/>
          <w:szCs w:val="32"/>
        </w:rPr>
      </w:pPr>
    </w:p>
    <w:p w:rsidR="002505D4"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32"/>
          <w:szCs w:val="32"/>
        </w:rPr>
      </w:pPr>
    </w:p>
    <w:p w:rsidR="002505D4" w:rsidRPr="00E94A97" w:rsidRDefault="002505D4" w:rsidP="002505D4">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32"/>
          <w:szCs w:val="32"/>
        </w:rPr>
      </w:pPr>
      <w:r w:rsidRPr="00E94A97">
        <w:rPr>
          <w:rFonts w:ascii="Times New Roman" w:hAnsi="Times New Roman"/>
          <w:b/>
          <w:sz w:val="32"/>
          <w:szCs w:val="32"/>
        </w:rPr>
        <w:lastRenderedPageBreak/>
        <w:t>Criterion – III</w:t>
      </w:r>
    </w:p>
    <w:p w:rsidR="002505D4" w:rsidRPr="009D11C8" w:rsidRDefault="002505D4" w:rsidP="002505D4">
      <w:pPr>
        <w:tabs>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r w:rsidRPr="009D11C8">
        <w:rPr>
          <w:rFonts w:ascii="Times New Roman" w:hAnsi="Times New Roman"/>
          <w:b/>
          <w:sz w:val="28"/>
          <w:szCs w:val="28"/>
        </w:rPr>
        <w:t>3. Research, Consultancy and Extension</w:t>
      </w:r>
    </w:p>
    <w:p w:rsidR="002505D4" w:rsidRPr="00C1719E" w:rsidRDefault="002505D4" w:rsidP="002505D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noProof/>
          <w:sz w:val="20"/>
          <w:szCs w:val="20"/>
        </w:rPr>
        <w:pict>
          <v:shape id="_x0000_s1078" type="#_x0000_t202" style="position:absolute;margin-left:15.6pt;margin-top:17.7pt;width:448.95pt;height:90.9pt;z-index:251713536">
            <v:textbox style="mso-next-textbox:#_x0000_s1078">
              <w:txbxContent>
                <w:p w:rsidR="002505D4" w:rsidRPr="002929C9" w:rsidRDefault="002505D4" w:rsidP="002505D4">
                  <w:pPr>
                    <w:autoSpaceDE w:val="0"/>
                    <w:autoSpaceDN w:val="0"/>
                    <w:adjustRightInd w:val="0"/>
                    <w:spacing w:after="0" w:line="240" w:lineRule="auto"/>
                    <w:jc w:val="both"/>
                    <w:rPr>
                      <w:rFonts w:ascii="Times New Roman" w:hAnsi="Times New Roman"/>
                      <w:sz w:val="24"/>
                      <w:szCs w:val="24"/>
                      <w:lang w:val="en-US" w:eastAsia="en-US"/>
                    </w:rPr>
                  </w:pPr>
                  <w:r>
                    <w:rPr>
                      <w:rFonts w:ascii="Wingdings" w:hAnsi="Wingdings" w:cs="Wingdings"/>
                      <w:sz w:val="24"/>
                      <w:szCs w:val="24"/>
                      <w:lang w:val="en-US" w:eastAsia="en-US"/>
                    </w:rPr>
                    <w:t></w:t>
                  </w:r>
                  <w:r>
                    <w:rPr>
                      <w:rFonts w:ascii="Wingdings" w:hAnsi="Wingdings" w:cs="Wingdings"/>
                      <w:sz w:val="24"/>
                      <w:szCs w:val="24"/>
                      <w:lang w:val="en-US" w:eastAsia="en-US"/>
                    </w:rPr>
                    <w:t></w:t>
                  </w:r>
                  <w:r w:rsidRPr="002929C9">
                    <w:rPr>
                      <w:rFonts w:ascii="Times New Roman" w:hAnsi="Times New Roman"/>
                      <w:lang w:val="en-US" w:eastAsia="en-US"/>
                    </w:rPr>
                    <w:t>Research is one of the significant activities</w:t>
                  </w:r>
                  <w:r>
                    <w:rPr>
                      <w:rFonts w:ascii="Times New Roman" w:hAnsi="Times New Roman"/>
                      <w:lang w:val="en-US" w:eastAsia="en-US"/>
                    </w:rPr>
                    <w:t xml:space="preserve"> of our</w:t>
                  </w:r>
                  <w:r w:rsidRPr="002929C9">
                    <w:rPr>
                      <w:rFonts w:ascii="Times New Roman" w:hAnsi="Times New Roman"/>
                      <w:lang w:val="en-US" w:eastAsia="en-US"/>
                    </w:rPr>
                    <w:t xml:space="preserve"> college. </w:t>
                  </w:r>
                  <w:r w:rsidRPr="00A013BA">
                    <w:rPr>
                      <w:rFonts w:ascii="Times New Roman" w:hAnsi="Times New Roman"/>
                    </w:rPr>
                    <w:t xml:space="preserve">IQAC promotes faculty members to registers PH.D and </w:t>
                  </w:r>
                  <w:proofErr w:type="spellStart"/>
                  <w:r w:rsidRPr="00A013BA">
                    <w:rPr>
                      <w:rFonts w:ascii="Times New Roman" w:hAnsi="Times New Roman"/>
                    </w:rPr>
                    <w:t>M.Phil</w:t>
                  </w:r>
                  <w:proofErr w:type="spellEnd"/>
                  <w:r w:rsidRPr="00A013BA">
                    <w:rPr>
                      <w:rFonts w:ascii="Times New Roman" w:hAnsi="Times New Roman"/>
                    </w:rPr>
                    <w:t xml:space="preserve"> degrees. Special leaves are sanctioned for course work, </w:t>
                  </w:r>
                  <w:r>
                    <w:rPr>
                      <w:rFonts w:ascii="Times New Roman" w:hAnsi="Times New Roman"/>
                    </w:rPr>
                    <w:t xml:space="preserve">to attend </w:t>
                  </w:r>
                  <w:r w:rsidRPr="00A013BA">
                    <w:rPr>
                      <w:rFonts w:ascii="Times New Roman" w:hAnsi="Times New Roman"/>
                    </w:rPr>
                    <w:t>conferences and seminars.</w:t>
                  </w:r>
                  <w:r>
                    <w:t xml:space="preserve"> </w:t>
                  </w:r>
                  <w:r w:rsidRPr="002929C9">
                    <w:rPr>
                      <w:rFonts w:ascii="Times New Roman" w:hAnsi="Times New Roman"/>
                      <w:lang w:val="en-US" w:eastAsia="en-US"/>
                    </w:rPr>
                    <w:t>During this academic year 1 research scholars have obtained Ph. D. In order to promote quality research, we published one research journal</w:t>
                  </w:r>
                  <w:r>
                    <w:rPr>
                      <w:rFonts w:ascii="Times New Roman" w:hAnsi="Times New Roman"/>
                      <w:lang w:val="en-US" w:eastAsia="en-US"/>
                    </w:rPr>
                    <w:t xml:space="preserve"> named “IMAGE”</w:t>
                  </w:r>
                  <w:r w:rsidRPr="002929C9">
                    <w:rPr>
                      <w:rFonts w:ascii="Times New Roman" w:hAnsi="Times New Roman"/>
                      <w:lang w:val="en-US" w:eastAsia="en-US"/>
                    </w:rPr>
                    <w:t>. Besides it, three periodical namely ‘</w:t>
                  </w:r>
                  <w:proofErr w:type="spellStart"/>
                  <w:r w:rsidRPr="002929C9">
                    <w:rPr>
                      <w:rFonts w:ascii="Times New Roman" w:hAnsi="Times New Roman"/>
                      <w:lang w:val="en-US" w:eastAsia="en-US"/>
                    </w:rPr>
                    <w:t>Rodali</w:t>
                  </w:r>
                  <w:proofErr w:type="spellEnd"/>
                  <w:r w:rsidRPr="002929C9">
                    <w:rPr>
                      <w:rFonts w:ascii="Times New Roman" w:hAnsi="Times New Roman"/>
                      <w:lang w:val="en-US" w:eastAsia="en-US"/>
                    </w:rPr>
                    <w:t>’, ‘</w:t>
                  </w:r>
                  <w:proofErr w:type="spellStart"/>
                  <w:r w:rsidRPr="002929C9">
                    <w:rPr>
                      <w:rFonts w:ascii="Times New Roman" w:hAnsi="Times New Roman"/>
                      <w:lang w:val="en-US" w:eastAsia="en-US"/>
                    </w:rPr>
                    <w:t>Ahnic</w:t>
                  </w:r>
                  <w:proofErr w:type="spellEnd"/>
                  <w:r w:rsidRPr="002929C9">
                    <w:rPr>
                      <w:rFonts w:ascii="Times New Roman" w:hAnsi="Times New Roman"/>
                      <w:lang w:val="en-US" w:eastAsia="en-US"/>
                    </w:rPr>
                    <w:t>’ and ‘</w:t>
                  </w:r>
                  <w:proofErr w:type="spellStart"/>
                  <w:r w:rsidRPr="002929C9">
                    <w:rPr>
                      <w:rFonts w:ascii="Times New Roman" w:hAnsi="Times New Roman"/>
                      <w:lang w:val="en-US" w:eastAsia="en-US"/>
                    </w:rPr>
                    <w:t>Sikshajyoti</w:t>
                  </w:r>
                  <w:proofErr w:type="spellEnd"/>
                  <w:r w:rsidRPr="002929C9">
                    <w:rPr>
                      <w:rFonts w:ascii="Times New Roman" w:hAnsi="Times New Roman"/>
                      <w:lang w:val="en-US" w:eastAsia="en-US"/>
                    </w:rPr>
                    <w:t xml:space="preserve">’ are published annually.  </w:t>
                  </w:r>
                  <w:r w:rsidRPr="002929C9">
                    <w:rPr>
                      <w:rFonts w:ascii="Times New Roman" w:hAnsi="Times New Roman"/>
                    </w:rPr>
                    <w:t>IQAC encourages faculty to engage in</w:t>
                  </w:r>
                  <w:r>
                    <w:rPr>
                      <w:rFonts w:ascii="Times New Roman" w:hAnsi="Times New Roman"/>
                    </w:rPr>
                    <w:t xml:space="preserve"> various field of research.</w:t>
                  </w:r>
                </w:p>
                <w:p w:rsidR="002505D4" w:rsidRDefault="002505D4" w:rsidP="002505D4">
                  <w:pPr>
                    <w:autoSpaceDE w:val="0"/>
                    <w:autoSpaceDN w:val="0"/>
                    <w:adjustRightInd w:val="0"/>
                    <w:spacing w:after="0" w:line="240" w:lineRule="auto"/>
                  </w:pPr>
                </w:p>
                <w:p w:rsidR="002505D4" w:rsidRDefault="002505D4" w:rsidP="002505D4"/>
              </w:txbxContent>
            </v:textbox>
          </v:shape>
        </w:pict>
      </w:r>
      <w:r w:rsidRPr="00C1719E">
        <w:rPr>
          <w:rFonts w:ascii="Times New Roman" w:hAnsi="Times New Roman"/>
          <w:sz w:val="20"/>
          <w:szCs w:val="20"/>
        </w:rPr>
        <w:t>3.1 Initiatives of the IQAC in Sensitizing/Promoting Research Climate in the institution</w:t>
      </w:r>
    </w:p>
    <w:p w:rsidR="002505D4" w:rsidRPr="00C1719E" w:rsidRDefault="002505D4" w:rsidP="002505D4">
      <w:pPr>
        <w:tabs>
          <w:tab w:val="left" w:pos="3402"/>
          <w:tab w:val="left" w:pos="4536"/>
          <w:tab w:val="left" w:pos="5670"/>
          <w:tab w:val="left" w:pos="6804"/>
          <w:tab w:val="left" w:pos="7545"/>
          <w:tab w:val="left" w:pos="7938"/>
        </w:tabs>
        <w:rPr>
          <w:rFonts w:ascii="Times New Roman" w:hAnsi="Times New Roman"/>
          <w:sz w:val="20"/>
          <w:szCs w:val="20"/>
        </w:rPr>
      </w:pPr>
    </w:p>
    <w:p w:rsidR="002505D4" w:rsidRPr="00C1719E" w:rsidRDefault="002505D4" w:rsidP="002505D4">
      <w:pPr>
        <w:rPr>
          <w:rFonts w:ascii="Times New Roman" w:hAnsi="Times New Roman"/>
          <w:sz w:val="20"/>
          <w:szCs w:val="20"/>
        </w:rPr>
      </w:pPr>
    </w:p>
    <w:p w:rsidR="002505D4" w:rsidRPr="00C1719E" w:rsidRDefault="002505D4" w:rsidP="002505D4">
      <w:pPr>
        <w:rPr>
          <w:rFonts w:ascii="Times New Roman" w:hAnsi="Times New Roman"/>
          <w:sz w:val="20"/>
          <w:szCs w:val="20"/>
        </w:rPr>
      </w:pPr>
    </w:p>
    <w:p w:rsidR="002505D4" w:rsidRPr="00C1719E" w:rsidRDefault="002505D4" w:rsidP="002505D4">
      <w:pPr>
        <w:rPr>
          <w:rFonts w:ascii="Times New Roman" w:hAnsi="Times New Roman"/>
          <w:sz w:val="20"/>
          <w:szCs w:val="20"/>
        </w:rPr>
      </w:pPr>
    </w:p>
    <w:p w:rsidR="002505D4" w:rsidRDefault="002505D4" w:rsidP="002505D4">
      <w:pPr>
        <w:rPr>
          <w:rFonts w:ascii="Times New Roman" w:hAnsi="Times New Roman"/>
          <w:sz w:val="20"/>
          <w:szCs w:val="20"/>
        </w:rPr>
      </w:pPr>
    </w:p>
    <w:p w:rsidR="002505D4" w:rsidRPr="00C1719E" w:rsidRDefault="002505D4" w:rsidP="002505D4">
      <w:pPr>
        <w:spacing w:after="0" w:line="240" w:lineRule="auto"/>
        <w:rPr>
          <w:rFonts w:ascii="Times New Roman" w:hAnsi="Times New Roman"/>
          <w:sz w:val="20"/>
          <w:szCs w:val="20"/>
        </w:rPr>
      </w:pPr>
      <w:r w:rsidRPr="00C1719E">
        <w:rPr>
          <w:rFonts w:ascii="Times New Roman" w:hAnsi="Times New Roman"/>
          <w:sz w:val="20"/>
          <w:szCs w:val="20"/>
        </w:rPr>
        <w:t>3.2</w:t>
      </w:r>
      <w:r w:rsidRPr="00C1719E">
        <w:rPr>
          <w:rFonts w:ascii="Times New Roman" w:hAnsi="Times New Roman"/>
          <w:b/>
          <w:sz w:val="20"/>
          <w:szCs w:val="20"/>
        </w:rPr>
        <w:tab/>
      </w:r>
      <w:r w:rsidRPr="00C1719E">
        <w:rPr>
          <w:rFonts w:ascii="Times New Roman" w:hAnsi="Times New Roman"/>
          <w:sz w:val="20"/>
          <w:szCs w:val="20"/>
        </w:rPr>
        <w:t>Details regarding major projects:</w:t>
      </w:r>
    </w:p>
    <w:tbl>
      <w:tblPr>
        <w:tblW w:w="0" w:type="auto"/>
        <w:tblInd w:w="828" w:type="dxa"/>
        <w:tblLayout w:type="fixed"/>
        <w:tblLook w:val="0000"/>
      </w:tblPr>
      <w:tblGrid>
        <w:gridCol w:w="2250"/>
        <w:gridCol w:w="1350"/>
        <w:gridCol w:w="1710"/>
        <w:gridCol w:w="1620"/>
        <w:gridCol w:w="1710"/>
      </w:tblGrid>
      <w:tr w:rsidR="002505D4" w:rsidRPr="00C1719E" w:rsidTr="00D15865">
        <w:tc>
          <w:tcPr>
            <w:tcW w:w="22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Completed</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Ongoing</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Submitted</w:t>
            </w:r>
          </w:p>
        </w:tc>
      </w:tr>
      <w:tr w:rsidR="002505D4" w:rsidRPr="00C1719E" w:rsidTr="00D15865">
        <w:tc>
          <w:tcPr>
            <w:tcW w:w="22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Number</w:t>
            </w:r>
          </w:p>
        </w:tc>
        <w:tc>
          <w:tcPr>
            <w:tcW w:w="13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r>
      <w:tr w:rsidR="002505D4" w:rsidRPr="00C1719E" w:rsidTr="00D15865">
        <w:tc>
          <w:tcPr>
            <w:tcW w:w="22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 xml:space="preserve">Outlay in Rs. </w:t>
            </w:r>
            <w:proofErr w:type="spellStart"/>
            <w:r w:rsidRPr="00C1719E">
              <w:rPr>
                <w:rFonts w:ascii="Times New Roman" w:hAnsi="Times New Roman"/>
                <w:sz w:val="20"/>
                <w:szCs w:val="20"/>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r>
    </w:tbl>
    <w:p w:rsidR="002505D4" w:rsidRPr="00C1719E" w:rsidRDefault="002505D4" w:rsidP="002505D4">
      <w:pPr>
        <w:rPr>
          <w:rFonts w:ascii="Times New Roman" w:hAnsi="Times New Roman"/>
          <w:sz w:val="20"/>
          <w:szCs w:val="20"/>
        </w:rPr>
      </w:pPr>
    </w:p>
    <w:p w:rsidR="002505D4" w:rsidRPr="00C1719E" w:rsidRDefault="002505D4" w:rsidP="002505D4">
      <w:pPr>
        <w:spacing w:after="0" w:line="240" w:lineRule="auto"/>
        <w:rPr>
          <w:rFonts w:ascii="Times New Roman" w:hAnsi="Times New Roman"/>
          <w:sz w:val="20"/>
          <w:szCs w:val="20"/>
        </w:rPr>
      </w:pPr>
      <w:r w:rsidRPr="00C1719E">
        <w:rPr>
          <w:rFonts w:ascii="Times New Roman" w:hAnsi="Times New Roman"/>
          <w:sz w:val="20"/>
          <w:szCs w:val="20"/>
        </w:rPr>
        <w:t>3.3</w:t>
      </w:r>
      <w:r w:rsidRPr="00C1719E">
        <w:rPr>
          <w:rFonts w:ascii="Times New Roman" w:hAnsi="Times New Roman"/>
          <w:sz w:val="20"/>
          <w:szCs w:val="20"/>
        </w:rPr>
        <w:tab/>
        <w:t>Details regarding minor projects</w:t>
      </w:r>
    </w:p>
    <w:tbl>
      <w:tblPr>
        <w:tblW w:w="0" w:type="auto"/>
        <w:tblInd w:w="828" w:type="dxa"/>
        <w:tblLayout w:type="fixed"/>
        <w:tblLook w:val="0000"/>
      </w:tblPr>
      <w:tblGrid>
        <w:gridCol w:w="2250"/>
        <w:gridCol w:w="1350"/>
        <w:gridCol w:w="1710"/>
        <w:gridCol w:w="1620"/>
        <w:gridCol w:w="1710"/>
      </w:tblGrid>
      <w:tr w:rsidR="002505D4" w:rsidRPr="00C1719E" w:rsidTr="00D15865">
        <w:tc>
          <w:tcPr>
            <w:tcW w:w="22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Completed</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Ongoing</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Submitted</w:t>
            </w:r>
          </w:p>
        </w:tc>
      </w:tr>
      <w:tr w:rsidR="002505D4" w:rsidRPr="00C1719E" w:rsidTr="00D15865">
        <w:tc>
          <w:tcPr>
            <w:tcW w:w="22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Number</w:t>
            </w:r>
          </w:p>
        </w:tc>
        <w:tc>
          <w:tcPr>
            <w:tcW w:w="13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06</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r>
      <w:tr w:rsidR="002505D4" w:rsidRPr="00C1719E" w:rsidTr="00D15865">
        <w:tc>
          <w:tcPr>
            <w:tcW w:w="22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 xml:space="preserve">Outlay in Rs. </w:t>
            </w:r>
            <w:proofErr w:type="spellStart"/>
            <w:r w:rsidRPr="00C1719E">
              <w:rPr>
                <w:rFonts w:ascii="Times New Roman" w:hAnsi="Times New Roman"/>
                <w:sz w:val="20"/>
                <w:szCs w:val="20"/>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13,05000/-</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9,37,500/-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00</w:t>
            </w:r>
          </w:p>
        </w:tc>
      </w:tr>
    </w:tbl>
    <w:p w:rsidR="002505D4" w:rsidRPr="00C1719E" w:rsidRDefault="002505D4" w:rsidP="002505D4">
      <w:pPr>
        <w:rPr>
          <w:rFonts w:ascii="Times New Roman" w:hAnsi="Times New Roman"/>
          <w:sz w:val="20"/>
          <w:szCs w:val="20"/>
        </w:rPr>
      </w:pPr>
    </w:p>
    <w:p w:rsidR="002505D4" w:rsidRPr="00C1719E" w:rsidRDefault="002505D4" w:rsidP="002505D4">
      <w:pPr>
        <w:spacing w:after="0" w:line="240" w:lineRule="auto"/>
        <w:rPr>
          <w:rFonts w:ascii="Times New Roman" w:hAnsi="Times New Roman"/>
          <w:sz w:val="20"/>
          <w:szCs w:val="20"/>
        </w:rPr>
      </w:pPr>
      <w:r w:rsidRPr="00C1719E">
        <w:rPr>
          <w:rFonts w:ascii="Times New Roman" w:hAnsi="Times New Roman"/>
          <w:sz w:val="20"/>
          <w:szCs w:val="20"/>
        </w:rPr>
        <w:t>3.4</w:t>
      </w:r>
      <w:r w:rsidRPr="00C1719E">
        <w:rPr>
          <w:rFonts w:ascii="Times New Roman" w:hAnsi="Times New Roman"/>
          <w:sz w:val="20"/>
          <w:szCs w:val="20"/>
        </w:rPr>
        <w:tab/>
        <w:t>Details on research publications</w:t>
      </w:r>
    </w:p>
    <w:tbl>
      <w:tblPr>
        <w:tblW w:w="0" w:type="auto"/>
        <w:tblInd w:w="828" w:type="dxa"/>
        <w:tblLayout w:type="fixed"/>
        <w:tblLook w:val="0000"/>
      </w:tblPr>
      <w:tblGrid>
        <w:gridCol w:w="3600"/>
        <w:gridCol w:w="1710"/>
        <w:gridCol w:w="1620"/>
        <w:gridCol w:w="1710"/>
      </w:tblGrid>
      <w:tr w:rsidR="002505D4" w:rsidRPr="00C1719E" w:rsidTr="00D15865">
        <w:tc>
          <w:tcPr>
            <w:tcW w:w="360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both"/>
              <w:rPr>
                <w:rFonts w:ascii="Times New Roman" w:hAnsi="Times New Roman"/>
                <w:sz w:val="20"/>
                <w:szCs w:val="20"/>
              </w:rPr>
            </w:pP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center"/>
              <w:rPr>
                <w:rFonts w:ascii="Times New Roman" w:hAnsi="Times New Roman"/>
                <w:sz w:val="20"/>
                <w:szCs w:val="20"/>
              </w:rPr>
            </w:pPr>
            <w:r w:rsidRPr="00C1719E">
              <w:rPr>
                <w:rFonts w:ascii="Times New Roman" w:hAnsi="Times New Roman"/>
                <w:sz w:val="20"/>
                <w:szCs w:val="20"/>
              </w:rPr>
              <w:t>International</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center"/>
              <w:rPr>
                <w:rFonts w:ascii="Times New Roman" w:hAnsi="Times New Roman"/>
                <w:sz w:val="20"/>
                <w:szCs w:val="20"/>
              </w:rPr>
            </w:pPr>
            <w:r w:rsidRPr="00C1719E">
              <w:rPr>
                <w:rFonts w:ascii="Times New Roman" w:hAnsi="Times New Roman"/>
                <w:sz w:val="20"/>
                <w:szCs w:val="2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jc w:val="center"/>
              <w:rPr>
                <w:rFonts w:ascii="Times New Roman" w:hAnsi="Times New Roman"/>
                <w:sz w:val="20"/>
                <w:szCs w:val="20"/>
              </w:rPr>
            </w:pPr>
            <w:r w:rsidRPr="00C1719E">
              <w:rPr>
                <w:rFonts w:ascii="Times New Roman" w:hAnsi="Times New Roman"/>
                <w:sz w:val="20"/>
                <w:szCs w:val="20"/>
              </w:rPr>
              <w:t>Others</w:t>
            </w:r>
          </w:p>
        </w:tc>
      </w:tr>
      <w:tr w:rsidR="002505D4" w:rsidRPr="00C1719E" w:rsidTr="00D15865">
        <w:tc>
          <w:tcPr>
            <w:tcW w:w="360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Peer Review Journals</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01</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03</w:t>
            </w:r>
          </w:p>
        </w:tc>
      </w:tr>
      <w:tr w:rsidR="002505D4" w:rsidRPr="00C1719E" w:rsidTr="00D15865">
        <w:trPr>
          <w:trHeight w:val="143"/>
        </w:trPr>
        <w:tc>
          <w:tcPr>
            <w:tcW w:w="360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107"/>
        </w:trPr>
        <w:tc>
          <w:tcPr>
            <w:tcW w:w="360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e-Journals</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Pr>
                <w:rFonts w:ascii="Times New Roman" w:hAnsi="Times New Roman"/>
                <w:sz w:val="20"/>
                <w:szCs w:val="20"/>
              </w:rPr>
              <w:t>01</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71"/>
        </w:trPr>
        <w:tc>
          <w:tcPr>
            <w:tcW w:w="360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jc w:val="both"/>
              <w:rPr>
                <w:rFonts w:ascii="Times New Roman" w:hAnsi="Times New Roman"/>
                <w:sz w:val="20"/>
                <w:szCs w:val="20"/>
              </w:rPr>
            </w:pPr>
            <w:r w:rsidRPr="00C1719E">
              <w:rPr>
                <w:rFonts w:ascii="Times New Roman" w:hAnsi="Times New Roman"/>
                <w:sz w:val="20"/>
                <w:szCs w:val="2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505D4" w:rsidRPr="00C1719E" w:rsidRDefault="002505D4" w:rsidP="00D15865">
            <w:pPr>
              <w:pStyle w:val="NoSpacing"/>
              <w:snapToGrid w:val="0"/>
              <w:jc w:val="center"/>
              <w:rPr>
                <w:rFonts w:ascii="Times New Roman" w:hAnsi="Times New Roman"/>
                <w:sz w:val="20"/>
                <w:szCs w:val="20"/>
              </w:rPr>
            </w:pPr>
            <w:r w:rsidRPr="00C1719E">
              <w:rPr>
                <w:rFonts w:ascii="Times New Roman" w:hAnsi="Times New Roman"/>
                <w:sz w:val="20"/>
                <w:szCs w:val="20"/>
              </w:rPr>
              <w:t>-</w:t>
            </w:r>
          </w:p>
        </w:tc>
      </w:tr>
    </w:tbl>
    <w:p w:rsidR="002505D4" w:rsidRPr="00C1719E" w:rsidRDefault="002505D4" w:rsidP="002505D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2505D4" w:rsidRDefault="002505D4" w:rsidP="002505D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3.5 Details on Impact factor of publications:</w:t>
      </w:r>
    </w:p>
    <w:p w:rsidR="002505D4" w:rsidRPr="00C1719E" w:rsidRDefault="002505D4" w:rsidP="002505D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noProof/>
          <w:sz w:val="20"/>
          <w:szCs w:val="20"/>
          <w:lang w:val="en-US" w:eastAsia="en-US"/>
        </w:rPr>
        <w:pict>
          <v:shape id="_x0000_s1103" type="#_x0000_t202" style="position:absolute;margin-left:371.2pt;margin-top:3.15pt;width:28.35pt;height:20.5pt;z-index:251739136">
            <v:textbox style="mso-next-textbox:#_x0000_s1103">
              <w:txbxContent>
                <w:p w:rsidR="002505D4" w:rsidRDefault="002505D4" w:rsidP="002505D4">
                  <w:r>
                    <w:t>-</w:t>
                  </w:r>
                </w:p>
              </w:txbxContent>
            </v:textbox>
          </v:shape>
        </w:pict>
      </w:r>
      <w:r w:rsidRPr="00C1719E">
        <w:rPr>
          <w:rFonts w:ascii="Times New Roman" w:hAnsi="Times New Roman"/>
          <w:noProof/>
          <w:sz w:val="20"/>
          <w:szCs w:val="20"/>
          <w:lang w:val="en-US" w:eastAsia="en-US"/>
        </w:rPr>
        <w:pict>
          <v:shape id="_x0000_s1102" type="#_x0000_t202" style="position:absolute;margin-left:241.65pt;margin-top:7.9pt;width:28.35pt;height:20.6pt;z-index:251738112">
            <v:textbox style="mso-next-textbox:#_x0000_s1102">
              <w:txbxContent>
                <w:p w:rsidR="002505D4" w:rsidRDefault="002505D4" w:rsidP="002505D4">
                  <w:r>
                    <w:t>-</w:t>
                  </w:r>
                </w:p>
              </w:txbxContent>
            </v:textbox>
          </v:shape>
        </w:pict>
      </w:r>
      <w:r w:rsidRPr="00C1719E">
        <w:rPr>
          <w:rFonts w:ascii="Times New Roman" w:hAnsi="Times New Roman"/>
          <w:noProof/>
          <w:sz w:val="20"/>
          <w:szCs w:val="20"/>
          <w:lang w:val="en-US" w:eastAsia="en-US"/>
        </w:rPr>
        <w:pict>
          <v:shape id="_x0000_s1101" type="#_x0000_t202" style="position:absolute;margin-left:159.5pt;margin-top:7.7pt;width:28.35pt;height:20.7pt;z-index:251737088">
            <v:textbox style="mso-next-textbox:#_x0000_s1101">
              <w:txbxContent>
                <w:p w:rsidR="002505D4" w:rsidRDefault="002505D4" w:rsidP="002505D4">
                  <w:r>
                    <w:t>-</w:t>
                  </w:r>
                </w:p>
              </w:txbxContent>
            </v:textbox>
          </v:shape>
        </w:pict>
      </w:r>
      <w:r w:rsidRPr="00C1719E">
        <w:rPr>
          <w:rFonts w:ascii="Times New Roman" w:hAnsi="Times New Roman"/>
          <w:noProof/>
          <w:sz w:val="20"/>
          <w:szCs w:val="20"/>
        </w:rPr>
        <w:pict>
          <v:shape id="_x0000_s1053" type="#_x0000_t202" style="position:absolute;margin-left:69pt;margin-top:7.7pt;width:28.35pt;height:20.8pt;z-index:251687936">
            <v:textbox style="mso-next-textbox:#_x0000_s1053">
              <w:txbxContent>
                <w:p w:rsidR="002505D4" w:rsidRDefault="002505D4" w:rsidP="002505D4">
                  <w:r>
                    <w:t>-</w:t>
                  </w:r>
                </w:p>
              </w:txbxContent>
            </v:textbox>
          </v:shape>
        </w:pict>
      </w:r>
    </w:p>
    <w:p w:rsidR="002505D4" w:rsidRPr="00C1719E"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 xml:space="preserve">             Range                     Average                     h-index                     Nos. in SCOPUS</w:t>
      </w:r>
    </w:p>
    <w:p w:rsidR="002505D4" w:rsidRDefault="002505D4" w:rsidP="002505D4">
      <w:pPr>
        <w:tabs>
          <w:tab w:val="left" w:pos="3402"/>
          <w:tab w:val="left" w:pos="4536"/>
          <w:tab w:val="left" w:pos="5670"/>
          <w:tab w:val="left" w:pos="6804"/>
          <w:tab w:val="left" w:pos="7545"/>
          <w:tab w:val="left" w:pos="7938"/>
        </w:tabs>
        <w:spacing w:after="0" w:line="240" w:lineRule="auto"/>
        <w:ind w:right="-208"/>
        <w:rPr>
          <w:rFonts w:ascii="Times New Roman" w:hAnsi="Times New Roman"/>
          <w:sz w:val="20"/>
          <w:szCs w:val="20"/>
        </w:rPr>
      </w:pPr>
    </w:p>
    <w:p w:rsidR="002505D4" w:rsidRPr="00C1719E" w:rsidRDefault="002505D4" w:rsidP="002505D4">
      <w:pPr>
        <w:tabs>
          <w:tab w:val="left" w:pos="3402"/>
          <w:tab w:val="left" w:pos="4536"/>
          <w:tab w:val="left" w:pos="5670"/>
          <w:tab w:val="left" w:pos="6804"/>
          <w:tab w:val="left" w:pos="7545"/>
          <w:tab w:val="left" w:pos="7938"/>
        </w:tabs>
        <w:spacing w:after="0" w:line="240" w:lineRule="auto"/>
        <w:ind w:right="-208"/>
        <w:rPr>
          <w:rFonts w:ascii="Times New Roman" w:hAnsi="Times New Roman"/>
          <w:sz w:val="20"/>
          <w:szCs w:val="20"/>
        </w:rPr>
      </w:pPr>
      <w:r w:rsidRPr="00C1719E">
        <w:rPr>
          <w:rFonts w:ascii="Times New Roman" w:hAnsi="Times New Roman"/>
          <w:sz w:val="20"/>
          <w:szCs w:val="20"/>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2238"/>
        <w:gridCol w:w="1350"/>
        <w:gridCol w:w="1335"/>
      </w:tblGrid>
      <w:tr w:rsidR="002505D4" w:rsidRPr="00C1719E" w:rsidTr="00D15865">
        <w:trPr>
          <w:trHeight w:val="284"/>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Nature of the Project</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Duration</w:t>
            </w:r>
          </w:p>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Year</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Name of the</w:t>
            </w:r>
          </w:p>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funding Agency</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Total grant</w:t>
            </w:r>
          </w:p>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Sanctioned</w:t>
            </w:r>
          </w:p>
        </w:tc>
        <w:tc>
          <w:tcPr>
            <w:tcW w:w="1335" w:type="dxa"/>
            <w:tcBorders>
              <w:left w:val="single" w:sz="4" w:space="0" w:color="auto"/>
            </w:tcBorders>
            <w:vAlign w:val="center"/>
          </w:tcPr>
          <w:p w:rsidR="002505D4" w:rsidRPr="00C1719E" w:rsidRDefault="002505D4" w:rsidP="00D15865">
            <w:pPr>
              <w:spacing w:after="0" w:line="240" w:lineRule="auto"/>
              <w:rPr>
                <w:rFonts w:ascii="Times New Roman" w:hAnsi="Times New Roman"/>
                <w:sz w:val="20"/>
                <w:szCs w:val="20"/>
              </w:rPr>
            </w:pPr>
            <w:r w:rsidRPr="00C1719E">
              <w:rPr>
                <w:rFonts w:ascii="Times New Roman" w:hAnsi="Times New Roman"/>
                <w:sz w:val="20"/>
                <w:szCs w:val="20"/>
              </w:rPr>
              <w:t>Received</w:t>
            </w:r>
          </w:p>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2505D4" w:rsidRPr="00C1719E" w:rsidTr="00D15865">
        <w:trPr>
          <w:trHeight w:val="284"/>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Major projects</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284"/>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Minor Projects</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02</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UGC</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13,05000/-</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9,37,000/-</w:t>
            </w:r>
          </w:p>
        </w:tc>
      </w:tr>
      <w:tr w:rsidR="002505D4" w:rsidRPr="00C1719E" w:rsidTr="00D15865">
        <w:trPr>
          <w:trHeight w:val="284"/>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Interdisciplinary Projects</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284"/>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Industry sponsored</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404"/>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Projects sponsored by the University/ College</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251"/>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Students research projects</w:t>
            </w:r>
          </w:p>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C1719E">
              <w:rPr>
                <w:rFonts w:ascii="Times New Roman" w:hAnsi="Times New Roman"/>
                <w:i/>
                <w:sz w:val="20"/>
                <w:szCs w:val="20"/>
              </w:rPr>
              <w:t>(other than compulsory by the University)</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269"/>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Any other(Specify)</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6 Months</w:t>
            </w: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Self Financed(Pol. Science, Education, Economics, Geography)</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r>
      <w:tr w:rsidR="002505D4" w:rsidRPr="00C1719E" w:rsidTr="00D15865">
        <w:trPr>
          <w:trHeight w:val="170"/>
          <w:jc w:val="center"/>
        </w:trPr>
        <w:tc>
          <w:tcPr>
            <w:tcW w:w="2712"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C1719E">
              <w:rPr>
                <w:rFonts w:ascii="Times New Roman" w:hAnsi="Times New Roman"/>
                <w:sz w:val="20"/>
                <w:szCs w:val="20"/>
              </w:rPr>
              <w:t>Total</w:t>
            </w:r>
          </w:p>
        </w:tc>
        <w:tc>
          <w:tcPr>
            <w:tcW w:w="1184"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238" w:type="dxa"/>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w:t>
            </w:r>
          </w:p>
        </w:tc>
        <w:tc>
          <w:tcPr>
            <w:tcW w:w="1350" w:type="dxa"/>
            <w:tcBorders>
              <w:righ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13,05000/-</w:t>
            </w:r>
          </w:p>
        </w:tc>
        <w:tc>
          <w:tcPr>
            <w:tcW w:w="1335" w:type="dxa"/>
            <w:tcBorders>
              <w:left w:val="single" w:sz="4" w:space="0" w:color="auto"/>
            </w:tcBorders>
            <w:vAlign w:val="center"/>
          </w:tcPr>
          <w:p w:rsidR="002505D4" w:rsidRPr="00C1719E" w:rsidRDefault="002505D4" w:rsidP="00D15865">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C1719E">
              <w:rPr>
                <w:rFonts w:ascii="Times New Roman" w:hAnsi="Times New Roman"/>
                <w:sz w:val="20"/>
                <w:szCs w:val="20"/>
              </w:rPr>
              <w:t>9,37,000/-</w:t>
            </w:r>
          </w:p>
        </w:tc>
      </w:tr>
    </w:tbl>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sz w:val="2"/>
        </w:rPr>
      </w:pPr>
    </w:p>
    <w:p w:rsidR="002505D4" w:rsidRPr="009D11C8" w:rsidRDefault="002505D4" w:rsidP="002505D4">
      <w:pPr>
        <w:tabs>
          <w:tab w:val="left" w:pos="3402"/>
          <w:tab w:val="left" w:pos="4536"/>
          <w:tab w:val="left" w:pos="5670"/>
          <w:tab w:val="left" w:pos="6804"/>
          <w:tab w:val="left" w:pos="7545"/>
          <w:tab w:val="left" w:pos="7938"/>
        </w:tabs>
        <w:spacing w:line="240" w:lineRule="auto"/>
        <w:rPr>
          <w:rFonts w:ascii="Times New Roman" w:hAnsi="Times New Roman"/>
        </w:rPr>
      </w:pPr>
    </w:p>
    <w:p w:rsidR="002505D4" w:rsidRDefault="002505D4" w:rsidP="002505D4">
      <w:pPr>
        <w:tabs>
          <w:tab w:val="left" w:pos="3402"/>
          <w:tab w:val="left" w:pos="4536"/>
          <w:tab w:val="left" w:pos="5670"/>
          <w:tab w:val="left" w:pos="6804"/>
          <w:tab w:val="left" w:pos="7545"/>
          <w:tab w:val="left" w:pos="7938"/>
        </w:tabs>
        <w:spacing w:line="240" w:lineRule="auto"/>
        <w:rPr>
          <w:rFonts w:ascii="Times New Roman" w:hAnsi="Times New Roman"/>
        </w:rPr>
      </w:pPr>
    </w:p>
    <w:p w:rsidR="002505D4" w:rsidRPr="00071760" w:rsidRDefault="002505D4" w:rsidP="002505D4">
      <w:pPr>
        <w:tabs>
          <w:tab w:val="left" w:pos="3402"/>
          <w:tab w:val="left" w:pos="4536"/>
          <w:tab w:val="left" w:pos="5670"/>
          <w:tab w:val="left" w:pos="6804"/>
          <w:tab w:val="left" w:pos="7545"/>
          <w:tab w:val="left" w:pos="7938"/>
        </w:tabs>
        <w:spacing w:line="240" w:lineRule="auto"/>
        <w:rPr>
          <w:rFonts w:ascii="Times New Roman" w:hAnsi="Times New Roman"/>
        </w:rPr>
      </w:pPr>
      <w:r w:rsidRPr="00071760">
        <w:rPr>
          <w:rFonts w:ascii="Times New Roman" w:hAnsi="Times New Roman"/>
          <w:noProof/>
        </w:rPr>
        <w:lastRenderedPageBreak/>
        <w:pict>
          <v:shape id="_x0000_s1252" type="#_x0000_t202" style="position:absolute;margin-left:395.25pt;margin-top:0;width:45.75pt;height:22.4pt;z-index:251891712">
            <v:textbox style="mso-next-textbox:#_x0000_s1252">
              <w:txbxContent>
                <w:p w:rsidR="002505D4" w:rsidRPr="00EF2652" w:rsidRDefault="002505D4" w:rsidP="002505D4">
                  <w:pPr>
                    <w:rPr>
                      <w:rFonts w:ascii="Times New Roman" w:hAnsi="Times New Roman"/>
                    </w:rPr>
                  </w:pPr>
                  <w:r>
                    <w:rPr>
                      <w:rFonts w:ascii="Times New Roman" w:hAnsi="Times New Roman"/>
                    </w:rPr>
                    <w:t xml:space="preserve">    -</w:t>
                  </w:r>
                </w:p>
              </w:txbxContent>
            </v:textbox>
          </v:shape>
        </w:pict>
      </w:r>
      <w:r w:rsidRPr="00071760">
        <w:rPr>
          <w:rFonts w:ascii="Times New Roman" w:hAnsi="Times New Roman"/>
          <w:noProof/>
        </w:rPr>
        <w:pict>
          <v:shape id="_x0000_s1251" type="#_x0000_t202" style="position:absolute;margin-left:224.25pt;margin-top:0;width:45.75pt;height:22.4pt;z-index:251890688">
            <v:textbox style="mso-next-textbox:#_x0000_s1251">
              <w:txbxContent>
                <w:p w:rsidR="002505D4" w:rsidRPr="00EF2652" w:rsidRDefault="002505D4" w:rsidP="002505D4">
                  <w:pPr>
                    <w:rPr>
                      <w:rFonts w:ascii="Times New Roman" w:hAnsi="Times New Roman"/>
                    </w:rPr>
                  </w:pPr>
                  <w:r>
                    <w:rPr>
                      <w:rFonts w:ascii="Times New Roman" w:hAnsi="Times New Roman"/>
                    </w:rPr>
                    <w:t xml:space="preserve">    01</w:t>
                  </w:r>
                </w:p>
              </w:txbxContent>
            </v:textbox>
          </v:shape>
        </w:pict>
      </w:r>
      <w:r w:rsidRPr="00071760">
        <w:rPr>
          <w:rFonts w:ascii="Times New Roman" w:hAnsi="Times New Roman"/>
        </w:rPr>
        <w:t xml:space="preserve">3.7 No. of books published    </w:t>
      </w:r>
      <w:proofErr w:type="spellStart"/>
      <w:r w:rsidRPr="00071760">
        <w:rPr>
          <w:rFonts w:ascii="Times New Roman" w:hAnsi="Times New Roman"/>
        </w:rPr>
        <w:t>i</w:t>
      </w:r>
      <w:proofErr w:type="spellEnd"/>
      <w:r w:rsidRPr="00071760">
        <w:rPr>
          <w:rFonts w:ascii="Times New Roman" w:hAnsi="Times New Roman"/>
        </w:rPr>
        <w:t>) With ISBN No.                        Chapters in Edited Books</w:t>
      </w:r>
    </w:p>
    <w:p w:rsidR="002505D4" w:rsidRPr="00071760" w:rsidRDefault="002505D4" w:rsidP="002505D4">
      <w:pPr>
        <w:tabs>
          <w:tab w:val="left" w:pos="3402"/>
          <w:tab w:val="left" w:pos="4536"/>
          <w:tab w:val="left" w:pos="5670"/>
          <w:tab w:val="left" w:pos="6804"/>
          <w:tab w:val="left" w:pos="7545"/>
          <w:tab w:val="left" w:pos="7938"/>
        </w:tabs>
        <w:spacing w:line="240" w:lineRule="auto"/>
        <w:rPr>
          <w:rFonts w:ascii="Times New Roman" w:hAnsi="Times New Roman"/>
        </w:rPr>
      </w:pPr>
      <w:r w:rsidRPr="00071760">
        <w:rPr>
          <w:rFonts w:ascii="Times New Roman" w:hAnsi="Times New Roman"/>
          <w:noProof/>
          <w:lang w:val="en-US" w:eastAsia="en-US"/>
        </w:rPr>
        <w:pict>
          <v:shape id="_x0000_s1074" type="#_x0000_t202" style="position:absolute;margin-left:241.5pt;margin-top:19.55pt;width:56.7pt;height:26pt;z-index:251709440">
            <v:textbox style="mso-next-textbox:#_x0000_s1074">
              <w:txbxContent>
                <w:p w:rsidR="002505D4" w:rsidRPr="00EF2652" w:rsidRDefault="002505D4" w:rsidP="002505D4">
                  <w:pPr>
                    <w:rPr>
                      <w:rFonts w:ascii="Times New Roman" w:hAnsi="Times New Roman"/>
                    </w:rPr>
                  </w:pPr>
                  <w:r>
                    <w:rPr>
                      <w:rFonts w:ascii="Times New Roman" w:hAnsi="Times New Roman"/>
                    </w:rPr>
                    <w:t xml:space="preserve">     -</w:t>
                  </w:r>
                </w:p>
              </w:txbxContent>
            </v:textbox>
          </v:shape>
        </w:pict>
      </w:r>
      <w:r w:rsidRPr="00071760">
        <w:rPr>
          <w:rFonts w:ascii="Times New Roman" w:hAnsi="Times New Roman"/>
        </w:rPr>
        <w:t xml:space="preserve">                                             </w:t>
      </w:r>
    </w:p>
    <w:p w:rsidR="002505D4" w:rsidRPr="007F557B" w:rsidRDefault="002505D4" w:rsidP="002505D4">
      <w:pPr>
        <w:tabs>
          <w:tab w:val="left" w:pos="3402"/>
          <w:tab w:val="left" w:pos="4536"/>
          <w:tab w:val="left" w:pos="5670"/>
          <w:tab w:val="left" w:pos="6804"/>
          <w:tab w:val="left" w:pos="7545"/>
          <w:tab w:val="left" w:pos="7938"/>
        </w:tabs>
        <w:spacing w:line="240" w:lineRule="auto"/>
        <w:rPr>
          <w:rFonts w:ascii="Times New Roman" w:hAnsi="Times New Roman"/>
          <w:color w:val="FF0000"/>
        </w:rPr>
      </w:pPr>
      <w:r w:rsidRPr="00071760">
        <w:rPr>
          <w:rFonts w:ascii="Times New Roman" w:hAnsi="Times New Roman"/>
        </w:rPr>
        <w:t xml:space="preserve">                                              ii) Without ISBN No. </w:t>
      </w:r>
      <w:r w:rsidRPr="00071760">
        <w:rPr>
          <w:rFonts w:ascii="Times New Roman" w:hAnsi="Times New Roman"/>
        </w:rPr>
        <w:tab/>
      </w:r>
      <w:r w:rsidRPr="007F557B">
        <w:rPr>
          <w:rFonts w:ascii="Times New Roman" w:hAnsi="Times New Roman"/>
          <w:color w:val="FF0000"/>
        </w:rPr>
        <w:tab/>
      </w:r>
    </w:p>
    <w:p w:rsidR="002505D4" w:rsidRPr="009D11C8" w:rsidRDefault="002505D4" w:rsidP="002505D4">
      <w:pPr>
        <w:tabs>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3.8 No. of University Departments receiving funds from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89" type="#_x0000_t202" style="position:absolute;margin-left:414pt;margin-top:-6.55pt;width:28.35pt;height:19.7pt;z-index:251827200">
            <v:textbox style="mso-next-textbox:#_x0000_s1189">
              <w:txbxContent>
                <w:p w:rsidR="002505D4" w:rsidRDefault="002505D4" w:rsidP="002505D4">
                  <w:r>
                    <w:t>-</w:t>
                  </w:r>
                </w:p>
              </w:txbxContent>
            </v:textbox>
          </v:shape>
        </w:pict>
      </w:r>
      <w:r w:rsidRPr="009D11C8">
        <w:rPr>
          <w:rFonts w:ascii="Times New Roman" w:hAnsi="Times New Roman"/>
          <w:noProof/>
        </w:rPr>
        <w:pict>
          <v:shape id="_x0000_s1187" type="#_x0000_t202" style="position:absolute;margin-left:259.65pt;margin-top:.75pt;width:28.35pt;height:19.7pt;z-index:251825152">
            <v:textbox style="mso-next-textbox:#_x0000_s1187">
              <w:txbxContent>
                <w:p w:rsidR="002505D4" w:rsidRDefault="002505D4" w:rsidP="002505D4">
                  <w:r>
                    <w:t>-</w:t>
                  </w:r>
                </w:p>
              </w:txbxContent>
            </v:textbox>
          </v:shape>
        </w:pict>
      </w:r>
      <w:r w:rsidRPr="009D11C8">
        <w:rPr>
          <w:rFonts w:ascii="Times New Roman" w:hAnsi="Times New Roman"/>
          <w:noProof/>
        </w:rPr>
        <w:pict>
          <v:shape id="_x0000_s1036" type="#_x0000_t202" style="position:absolute;margin-left:171.1pt;margin-top:-1.05pt;width:28.35pt;height:19.7pt;z-index:251670528">
            <v:textbox style="mso-next-textbox:#_x0000_s1036">
              <w:txbxContent>
                <w:p w:rsidR="002505D4" w:rsidRDefault="002505D4" w:rsidP="002505D4">
                  <w:r>
                    <w:t>-</w:t>
                  </w:r>
                </w:p>
              </w:txbxContent>
            </v:textbox>
          </v:shape>
        </w:pict>
      </w:r>
      <w:r w:rsidRPr="009D11C8">
        <w:rPr>
          <w:rFonts w:ascii="Times New Roman" w:hAnsi="Times New Roman"/>
        </w:rPr>
        <w:tab/>
        <w:t xml:space="preserve">   UGC-SAP</w:t>
      </w:r>
      <w:r w:rsidRPr="009D11C8">
        <w:rPr>
          <w:rFonts w:ascii="Times New Roman" w:hAnsi="Times New Roman"/>
        </w:rPr>
        <w:tab/>
      </w:r>
      <w:r w:rsidRPr="009D11C8">
        <w:rPr>
          <w:rFonts w:ascii="Times New Roman" w:hAnsi="Times New Roman"/>
        </w:rPr>
        <w:tab/>
        <w:t>CAS</w:t>
      </w:r>
      <w:r w:rsidRPr="009D11C8">
        <w:rPr>
          <w:rFonts w:ascii="Times New Roman" w:hAnsi="Times New Roman"/>
        </w:rPr>
        <w:tab/>
        <w:t xml:space="preserve">             DST-FIST</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90" type="#_x0000_t202" style="position:absolute;margin-left:413.35pt;margin-top:-4.45pt;width:28.35pt;height:19.7pt;z-index:251828224">
            <v:textbox style="mso-next-textbox:#_x0000_s1190">
              <w:txbxContent>
                <w:p w:rsidR="002505D4" w:rsidRDefault="002505D4" w:rsidP="002505D4">
                  <w:r>
                    <w:t>-</w:t>
                  </w:r>
                </w:p>
              </w:txbxContent>
            </v:textbox>
          </v:shape>
        </w:pict>
      </w:r>
      <w:r w:rsidRPr="009D11C8">
        <w:rPr>
          <w:rFonts w:ascii="Times New Roman" w:hAnsi="Times New Roman"/>
          <w:noProof/>
        </w:rPr>
        <w:pict>
          <v:shape id="_x0000_s1188" type="#_x0000_t202" style="position:absolute;margin-left:171pt;margin-top:-4.45pt;width:28.35pt;height:19.7pt;z-index:251826176">
            <v:textbox style="mso-next-textbox:#_x0000_s1188">
              <w:txbxContent>
                <w:p w:rsidR="002505D4" w:rsidRDefault="002505D4" w:rsidP="002505D4">
                  <w:r>
                    <w:t>-</w:t>
                  </w:r>
                </w:p>
              </w:txbxContent>
            </v:textbox>
          </v:shape>
        </w:pict>
      </w:r>
      <w:r w:rsidRPr="009D11C8">
        <w:rPr>
          <w:rFonts w:ascii="Times New Roman" w:hAnsi="Times New Roman"/>
        </w:rPr>
        <w:tab/>
        <w:t xml:space="preserve">   DPE</w:t>
      </w:r>
      <w:r w:rsidRPr="009D11C8">
        <w:rPr>
          <w:rFonts w:ascii="Times New Roman" w:hAnsi="Times New Roman"/>
        </w:rPr>
        <w:tab/>
        <w:t xml:space="preserve">             </w:t>
      </w:r>
      <w:r w:rsidRPr="009D11C8">
        <w:rPr>
          <w:rFonts w:ascii="Times New Roman" w:hAnsi="Times New Roman"/>
        </w:rPr>
        <w:tab/>
      </w:r>
      <w:r w:rsidRPr="009D11C8">
        <w:rPr>
          <w:rFonts w:ascii="Times New Roman" w:hAnsi="Times New Roman"/>
        </w:rPr>
        <w:tab/>
        <w:t xml:space="preserve">             DBT Scheme/funds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93" type="#_x0000_t202" style="position:absolute;margin-left:412.65pt;margin-top:14.65pt;width:28.35pt;height:19.7pt;z-index:251831296">
            <v:textbox style="mso-next-textbox:#_x0000_s1193">
              <w:txbxContent>
                <w:p w:rsidR="002505D4" w:rsidRDefault="002505D4" w:rsidP="002505D4">
                  <w:r>
                    <w:t>-</w:t>
                  </w:r>
                </w:p>
              </w:txbxContent>
            </v:textbox>
          </v:shape>
        </w:pict>
      </w:r>
      <w:r w:rsidRPr="009D11C8">
        <w:rPr>
          <w:rFonts w:ascii="Times New Roman" w:hAnsi="Times New Roman"/>
          <w:noProof/>
        </w:rPr>
        <w:pict>
          <v:shape id="_x0000_s1192" type="#_x0000_t202" style="position:absolute;margin-left:261pt;margin-top:14.65pt;width:28.35pt;height:19.7pt;z-index:251830272">
            <v:textbox style="mso-next-textbox:#_x0000_s1192">
              <w:txbxContent>
                <w:p w:rsidR="002505D4" w:rsidRDefault="002505D4" w:rsidP="002505D4">
                  <w:r>
                    <w:t>-</w:t>
                  </w:r>
                </w:p>
              </w:txbxContent>
            </v:textbox>
          </v:shape>
        </w:pict>
      </w:r>
      <w:r w:rsidRPr="009D11C8">
        <w:rPr>
          <w:rFonts w:ascii="Times New Roman" w:hAnsi="Times New Roman"/>
          <w:noProof/>
        </w:rPr>
        <w:pict>
          <v:shape id="_x0000_s1191" type="#_x0000_t202" style="position:absolute;margin-left:171pt;margin-top:14.65pt;width:28.35pt;height:19.7pt;z-index:251829248">
            <v:textbox style="mso-next-textbox:#_x0000_s1191">
              <w:txbxContent>
                <w:p w:rsidR="002505D4" w:rsidRDefault="002505D4" w:rsidP="002505D4">
                  <w:r>
                    <w:t>-</w:t>
                  </w:r>
                </w:p>
              </w:txbxContent>
            </v:textbox>
          </v:shape>
        </w:pict>
      </w:r>
      <w:r w:rsidRPr="009D11C8">
        <w:rPr>
          <w:rFonts w:ascii="Times New Roman" w:hAnsi="Times New Roman"/>
        </w:rPr>
        <w:br/>
        <w:t xml:space="preserve">3.9 For colleges                  Autonomy                       CPE                         DBT Star Scheme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96" type="#_x0000_t202" style="position:absolute;margin-left:171pt;margin-top:.6pt;width:28.35pt;height:19.7pt;z-index:251834368">
            <v:textbox style="mso-next-textbox:#_x0000_s1196">
              <w:txbxContent>
                <w:p w:rsidR="002505D4" w:rsidRDefault="002505D4" w:rsidP="002505D4">
                  <w:r>
                    <w:t>-</w:t>
                  </w:r>
                </w:p>
              </w:txbxContent>
            </v:textbox>
          </v:shape>
        </w:pict>
      </w:r>
      <w:r w:rsidRPr="009D11C8">
        <w:rPr>
          <w:rFonts w:ascii="Times New Roman" w:hAnsi="Times New Roman"/>
          <w:noProof/>
        </w:rPr>
        <w:pict>
          <v:shape id="_x0000_s1195" type="#_x0000_t202" style="position:absolute;margin-left:261pt;margin-top:.6pt;width:28.35pt;height:19.7pt;z-index:251833344">
            <v:textbox style="mso-next-textbox:#_x0000_s1195">
              <w:txbxContent>
                <w:p w:rsidR="002505D4" w:rsidRDefault="002505D4" w:rsidP="002505D4">
                  <w:r>
                    <w:t>-</w:t>
                  </w:r>
                </w:p>
              </w:txbxContent>
            </v:textbox>
          </v:shape>
        </w:pict>
      </w:r>
      <w:r w:rsidRPr="009D11C8">
        <w:rPr>
          <w:rFonts w:ascii="Times New Roman" w:hAnsi="Times New Roman"/>
          <w:noProof/>
        </w:rPr>
        <w:pict>
          <v:shape id="_x0000_s1194" type="#_x0000_t202" style="position:absolute;margin-left:413.35pt;margin-top:.6pt;width:28.35pt;height:19.7pt;z-index:251832320">
            <v:textbox style="mso-next-textbox:#_x0000_s1194">
              <w:txbxContent>
                <w:p w:rsidR="002505D4" w:rsidRDefault="002505D4" w:rsidP="002505D4">
                  <w:r>
                    <w:t>-</w:t>
                  </w:r>
                </w:p>
              </w:txbxContent>
            </v:textbox>
          </v:shape>
        </w:pict>
      </w:r>
      <w:r w:rsidRPr="009D11C8">
        <w:rPr>
          <w:rFonts w:ascii="Times New Roman" w:hAnsi="Times New Roman"/>
        </w:rPr>
        <w:t xml:space="preserve">                                            INSPIRE                       CE </w:t>
      </w:r>
      <w:r w:rsidRPr="009D11C8">
        <w:rPr>
          <w:rFonts w:ascii="Times New Roman" w:hAnsi="Times New Roman"/>
        </w:rPr>
        <w:tab/>
        <w:t xml:space="preserve">             Any Other (specify)</w:t>
      </w:r>
      <w:r w:rsidRPr="009D11C8">
        <w:rPr>
          <w:rFonts w:ascii="Times New Roman" w:hAnsi="Times New Roman"/>
        </w:rPr>
        <w:tab/>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037" type="#_x0000_t202" style="position:absolute;margin-left:222.6pt;margin-top:20.85pt;width:70.85pt;height:26.35pt;z-index:251671552">
            <v:textbox style="mso-next-textbox:#_x0000_s1037">
              <w:txbxContent>
                <w:p w:rsidR="002505D4" w:rsidRPr="009F39E6" w:rsidRDefault="002505D4" w:rsidP="002505D4">
                  <w:pPr>
                    <w:rPr>
                      <w:rFonts w:ascii="Times New Roman" w:hAnsi="Times New Roman"/>
                    </w:rPr>
                  </w:pPr>
                  <w:r>
                    <w:rPr>
                      <w:rFonts w:ascii="Times New Roman" w:hAnsi="Times New Roman"/>
                    </w:rPr>
                    <w:t xml:space="preserve">      </w:t>
                  </w:r>
                  <w:r w:rsidRPr="009F39E6">
                    <w:rPr>
                      <w:rFonts w:ascii="Times New Roman" w:hAnsi="Times New Roman"/>
                    </w:rPr>
                    <w:t>Nil</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3.10 Revenue generated through consultancy </w:t>
      </w:r>
      <w:r w:rsidRPr="009D11C8">
        <w:rPr>
          <w:rFonts w:ascii="Times New Roman" w:hAnsi="Times New Roman"/>
        </w:rPr>
        <w:tab/>
      </w:r>
      <w:r>
        <w:rPr>
          <w:rFonts w:ascii="Times New Roman" w:hAnsi="Times New Roman"/>
        </w:rPr>
        <w:t xml:space="preserve">-     </w:t>
      </w:r>
    </w:p>
    <w:tbl>
      <w:tblPr>
        <w:tblpPr w:leftFromText="180" w:rightFromText="180" w:vertAnchor="text" w:horzAnchor="margin" w:tblpXSpec="right" w:tblpY="457"/>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4"/>
        <w:gridCol w:w="1340"/>
        <w:gridCol w:w="974"/>
        <w:gridCol w:w="766"/>
        <w:gridCol w:w="1145"/>
        <w:gridCol w:w="1401"/>
      </w:tblGrid>
      <w:tr w:rsidR="002505D4" w:rsidRPr="009D11C8" w:rsidTr="00D15865">
        <w:trPr>
          <w:trHeight w:val="211"/>
        </w:trPr>
        <w:tc>
          <w:tcPr>
            <w:tcW w:w="15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 xml:space="preserve">  Level</w:t>
            </w:r>
          </w:p>
        </w:tc>
        <w:tc>
          <w:tcPr>
            <w:tcW w:w="1340"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International</w:t>
            </w:r>
          </w:p>
        </w:tc>
        <w:tc>
          <w:tcPr>
            <w:tcW w:w="9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National</w:t>
            </w:r>
          </w:p>
        </w:tc>
        <w:tc>
          <w:tcPr>
            <w:tcW w:w="766"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State</w:t>
            </w:r>
          </w:p>
        </w:tc>
        <w:tc>
          <w:tcPr>
            <w:tcW w:w="1145" w:type="dxa"/>
            <w:tcBorders>
              <w:lef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University</w:t>
            </w:r>
          </w:p>
        </w:tc>
        <w:tc>
          <w:tcPr>
            <w:tcW w:w="1401" w:type="dxa"/>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College</w:t>
            </w:r>
          </w:p>
        </w:tc>
      </w:tr>
      <w:tr w:rsidR="002505D4" w:rsidRPr="009D11C8" w:rsidTr="00D15865">
        <w:trPr>
          <w:trHeight w:val="211"/>
        </w:trPr>
        <w:tc>
          <w:tcPr>
            <w:tcW w:w="15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Number</w:t>
            </w:r>
          </w:p>
        </w:tc>
        <w:tc>
          <w:tcPr>
            <w:tcW w:w="1340"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9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766"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1145" w:type="dxa"/>
            <w:tcBorders>
              <w:lef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1401" w:type="dxa"/>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2505D4" w:rsidRPr="009D11C8" w:rsidTr="00D15865">
        <w:trPr>
          <w:trHeight w:val="211"/>
        </w:trPr>
        <w:tc>
          <w:tcPr>
            <w:tcW w:w="15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Sponsoring agencies</w:t>
            </w:r>
          </w:p>
        </w:tc>
        <w:tc>
          <w:tcPr>
            <w:tcW w:w="1340"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9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766"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1145" w:type="dxa"/>
            <w:tcBorders>
              <w:lef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c>
          <w:tcPr>
            <w:tcW w:w="1401" w:type="dxa"/>
          </w:tcPr>
          <w:p w:rsidR="002505D4" w:rsidRPr="009D11C8" w:rsidRDefault="002505D4" w:rsidP="00D15865">
            <w:pPr>
              <w:tabs>
                <w:tab w:val="left" w:pos="3402"/>
                <w:tab w:val="left" w:pos="4536"/>
                <w:tab w:val="left" w:pos="5670"/>
                <w:tab w:val="left" w:pos="6804"/>
                <w:tab w:val="left" w:pos="7545"/>
                <w:tab w:val="left" w:pos="7938"/>
              </w:tabs>
              <w:spacing w:after="0"/>
              <w:jc w:val="center"/>
              <w:rPr>
                <w:rFonts w:ascii="Times New Roman" w:hAnsi="Times New Roman"/>
              </w:rPr>
            </w:pPr>
            <w:r w:rsidRPr="009D11C8">
              <w:rPr>
                <w:rFonts w:ascii="Times New Roman" w:hAnsi="Times New Roman"/>
              </w:rPr>
              <w:t>-</w:t>
            </w:r>
          </w:p>
        </w:tc>
      </w:tr>
    </w:tbl>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 xml:space="preserve"> 3.11 No. of        </w:t>
      </w:r>
    </w:p>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 xml:space="preserve">         Conferences    </w:t>
      </w:r>
    </w:p>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 xml:space="preserve">       Organized by the</w:t>
      </w:r>
    </w:p>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 xml:space="preserve">        Institution   </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97" type="#_x0000_t202" style="position:absolute;margin-left:324pt;margin-top:20.75pt;width:28.35pt;height:19.7pt;z-index:251835392">
            <v:textbox style="mso-next-textbox:#_x0000_s1197">
              <w:txbxContent>
                <w:p w:rsidR="002505D4" w:rsidRPr="001266C7" w:rsidRDefault="002505D4" w:rsidP="002505D4">
                  <w:pPr>
                    <w:rPr>
                      <w:rFonts w:ascii="Times New Roman" w:hAnsi="Times New Roman"/>
                    </w:rPr>
                  </w:pPr>
                  <w:r>
                    <w:rPr>
                      <w:rFonts w:ascii="Times New Roman" w:hAnsi="Times New Roman"/>
                    </w:rPr>
                    <w:t>03</w:t>
                  </w:r>
                </w:p>
              </w:txbxContent>
            </v:textbox>
          </v:shape>
        </w:pict>
      </w:r>
    </w:p>
    <w:p w:rsidR="002505D4" w:rsidRPr="009D11C8" w:rsidRDefault="002505D4" w:rsidP="002505D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00" type="#_x0000_t202" style="position:absolute;margin-left:423pt;margin-top:23.2pt;width:28.35pt;height:19.7pt;z-index:251838464">
            <v:textbox style="mso-next-textbox:#_x0000_s1200">
              <w:txbxContent>
                <w:p w:rsidR="002505D4" w:rsidRPr="001266C7" w:rsidRDefault="002505D4" w:rsidP="002505D4">
                  <w:pPr>
                    <w:rPr>
                      <w:rFonts w:ascii="Times New Roman" w:hAnsi="Times New Roman"/>
                    </w:rPr>
                  </w:pPr>
                  <w:r w:rsidRPr="001266C7">
                    <w:rPr>
                      <w:rFonts w:ascii="Times New Roman" w:hAnsi="Times New Roman"/>
                    </w:rPr>
                    <w:t>01</w:t>
                  </w:r>
                </w:p>
              </w:txbxContent>
            </v:textbox>
          </v:shape>
        </w:pict>
      </w:r>
      <w:r w:rsidRPr="009D11C8">
        <w:rPr>
          <w:rFonts w:ascii="Times New Roman" w:hAnsi="Times New Roman"/>
          <w:noProof/>
        </w:rPr>
        <w:pict>
          <v:shape id="_x0000_s1199" type="#_x0000_t202" style="position:absolute;margin-left:315pt;margin-top:23.2pt;width:28.35pt;height:19.7pt;z-index:251837440">
            <v:textbox style="mso-next-textbox:#_x0000_s1199">
              <w:txbxContent>
                <w:p w:rsidR="002505D4" w:rsidRPr="001266C7" w:rsidRDefault="002505D4" w:rsidP="002505D4">
                  <w:pPr>
                    <w:rPr>
                      <w:rFonts w:ascii="Times New Roman" w:hAnsi="Times New Roman"/>
                    </w:rPr>
                  </w:pPr>
                  <w:r>
                    <w:rPr>
                      <w:rFonts w:ascii="Times New Roman" w:hAnsi="Times New Roman"/>
                    </w:rPr>
                    <w:t>03</w:t>
                  </w:r>
                </w:p>
              </w:txbxContent>
            </v:textbox>
          </v:shape>
        </w:pict>
      </w:r>
      <w:r w:rsidRPr="009D11C8">
        <w:rPr>
          <w:rFonts w:ascii="Times New Roman" w:hAnsi="Times New Roman"/>
          <w:noProof/>
        </w:rPr>
        <w:pict>
          <v:shape id="_x0000_s1198" type="#_x0000_t202" style="position:absolute;margin-left:234pt;margin-top:23.2pt;width:28.35pt;height:19.7pt;z-index:251836416">
            <v:textbox style="mso-next-textbox:#_x0000_s1198">
              <w:txbxContent>
                <w:p w:rsidR="002505D4" w:rsidRDefault="002505D4" w:rsidP="002505D4">
                  <w:r>
                    <w:t>-</w:t>
                  </w:r>
                </w:p>
              </w:txbxContent>
            </v:textbox>
          </v:shape>
        </w:pict>
      </w:r>
      <w:r w:rsidRPr="009D11C8">
        <w:rPr>
          <w:rFonts w:ascii="Times New Roman" w:hAnsi="Times New Roman"/>
        </w:rPr>
        <w:t>3.12 No. of faculty served as experts, chairpersons or resource persons</w:t>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01" type="#_x0000_t202" style="position:absolute;margin-left:234pt;margin-top:23.15pt;width:28.35pt;height:19.7pt;z-index:251839488">
            <v:textbox style="mso-next-textbox:#_x0000_s1201">
              <w:txbxContent>
                <w:p w:rsidR="002505D4" w:rsidRPr="001266C7" w:rsidRDefault="002505D4" w:rsidP="002505D4">
                  <w:pPr>
                    <w:rPr>
                      <w:rFonts w:ascii="Times New Roman" w:hAnsi="Times New Roman"/>
                    </w:rPr>
                  </w:pPr>
                  <w:r w:rsidRPr="001266C7">
                    <w:rPr>
                      <w:rFonts w:ascii="Times New Roman" w:hAnsi="Times New Roman"/>
                    </w:rPr>
                    <w:t>02</w:t>
                  </w:r>
                </w:p>
              </w:txbxContent>
            </v:textbox>
          </v:shape>
        </w:pict>
      </w:r>
      <w:r w:rsidRPr="009D11C8">
        <w:rPr>
          <w:rFonts w:ascii="Times New Roman" w:hAnsi="Times New Roman"/>
        </w:rPr>
        <w:t>3.13 No. of collaborations</w:t>
      </w:r>
      <w:r w:rsidRPr="009D11C8">
        <w:rPr>
          <w:rFonts w:ascii="Times New Roman" w:hAnsi="Times New Roman"/>
        </w:rPr>
        <w:tab/>
        <w:t xml:space="preserve"> International               National                      Any other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3.14 No. of linkages created during this year</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03" type="#_x0000_t202" style="position:absolute;margin-left:378pt;margin-top:21.55pt;width:54pt;height:19.7pt;z-index:251841536">
            <v:textbox style="mso-next-textbox:#_x0000_s1203">
              <w:txbxContent>
                <w:p w:rsidR="002505D4" w:rsidRDefault="002505D4" w:rsidP="002505D4">
                  <w:pPr>
                    <w:jc w:val="center"/>
                  </w:pPr>
                  <w:r>
                    <w:t>-</w:t>
                  </w:r>
                </w:p>
              </w:txbxContent>
            </v:textbox>
          </v:shape>
        </w:pict>
      </w:r>
      <w:r w:rsidRPr="009D11C8">
        <w:rPr>
          <w:rFonts w:ascii="Times New Roman" w:hAnsi="Times New Roman"/>
          <w:noProof/>
        </w:rPr>
        <w:pict>
          <v:shape id="_x0000_s1202" type="#_x0000_t202" style="position:absolute;margin-left:117pt;margin-top:23.25pt;width:64.55pt;height:19.7pt;z-index:251840512">
            <v:textbox style="mso-next-textbox:#_x0000_s1202">
              <w:txbxContent>
                <w:p w:rsidR="002505D4" w:rsidRPr="002353FE" w:rsidRDefault="002505D4" w:rsidP="002505D4">
                  <w:pPr>
                    <w:jc w:val="center"/>
                    <w:rPr>
                      <w:rFonts w:ascii="Times New Roman" w:hAnsi="Times New Roman"/>
                    </w:rPr>
                  </w:pPr>
                  <w:r w:rsidRPr="002353FE">
                    <w:rPr>
                      <w:rFonts w:ascii="Times New Roman" w:hAnsi="Times New Roman"/>
                    </w:rPr>
                    <w:t>N/A</w:t>
                  </w:r>
                </w:p>
              </w:txbxContent>
            </v:textbox>
          </v:shape>
        </w:pict>
      </w:r>
      <w:r w:rsidRPr="009D11C8">
        <w:rPr>
          <w:rFonts w:ascii="Times New Roman" w:hAnsi="Times New Roman"/>
        </w:rPr>
        <w:t xml:space="preserve">3.15 Total budget for research for current year in </w:t>
      </w:r>
      <w:proofErr w:type="spellStart"/>
      <w:r w:rsidRPr="009D11C8">
        <w:rPr>
          <w:rFonts w:ascii="Times New Roman" w:hAnsi="Times New Roman"/>
        </w:rPr>
        <w:t>lakhs</w:t>
      </w:r>
      <w:proofErr w:type="spellEnd"/>
      <w:r w:rsidRPr="009D11C8">
        <w:rPr>
          <w:rFonts w:ascii="Times New Roman" w:hAnsi="Times New Roman"/>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From funding agency                            From Management of University/College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04" type="#_x0000_t202" style="position:absolute;margin-left:115.45pt;margin-top:1.15pt;width:64.55pt;height:19.7pt;z-index:251842560">
            <v:textbox style="mso-next-textbox:#_x0000_s1204">
              <w:txbxContent>
                <w:p w:rsidR="002505D4" w:rsidRDefault="002505D4" w:rsidP="002505D4">
                  <w:pPr>
                    <w:jc w:val="center"/>
                  </w:pPr>
                  <w:r>
                    <w:t>-</w:t>
                  </w:r>
                </w:p>
              </w:txbxContent>
            </v:textbox>
          </v:shape>
        </w:pict>
      </w:r>
      <w:r w:rsidRPr="009D11C8">
        <w:rPr>
          <w:rFonts w:ascii="Times New Roman" w:hAnsi="Times New Roman"/>
        </w:rPr>
        <w:t xml:space="preserve">     Total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2505D4" w:rsidRPr="009D11C8" w:rsidTr="00D15865">
        <w:trPr>
          <w:trHeight w:val="196"/>
        </w:trPr>
        <w:tc>
          <w:tcPr>
            <w:tcW w:w="1809"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Type of Patent</w:t>
            </w:r>
          </w:p>
        </w:tc>
        <w:tc>
          <w:tcPr>
            <w:tcW w:w="993"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Number</w:t>
            </w:r>
          </w:p>
        </w:tc>
      </w:tr>
      <w:tr w:rsidR="002505D4" w:rsidRPr="009D11C8" w:rsidTr="00D15865">
        <w:trPr>
          <w:trHeight w:val="196"/>
        </w:trPr>
        <w:tc>
          <w:tcPr>
            <w:tcW w:w="1809" w:type="dxa"/>
            <w:vMerge w:val="restart"/>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D11C8">
              <w:rPr>
                <w:rFonts w:ascii="Times New Roman" w:hAnsi="Times New Roman"/>
                <w:sz w:val="20"/>
                <w:szCs w:val="20"/>
              </w:rPr>
              <w:t>National</w:t>
            </w:r>
          </w:p>
        </w:tc>
        <w:tc>
          <w:tcPr>
            <w:tcW w:w="993"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Applied</w:t>
            </w:r>
          </w:p>
        </w:tc>
        <w:tc>
          <w:tcPr>
            <w:tcW w:w="2126"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w:t>
            </w:r>
          </w:p>
        </w:tc>
      </w:tr>
      <w:tr w:rsidR="002505D4" w:rsidRPr="009D11C8" w:rsidTr="00D15865">
        <w:trPr>
          <w:trHeight w:val="196"/>
        </w:trPr>
        <w:tc>
          <w:tcPr>
            <w:tcW w:w="1809" w:type="dxa"/>
            <w:vMerge/>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Granted</w:t>
            </w:r>
          </w:p>
        </w:tc>
        <w:tc>
          <w:tcPr>
            <w:tcW w:w="2126"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w:t>
            </w:r>
          </w:p>
        </w:tc>
      </w:tr>
      <w:tr w:rsidR="002505D4" w:rsidRPr="009D11C8" w:rsidTr="00D15865">
        <w:trPr>
          <w:trHeight w:val="196"/>
        </w:trPr>
        <w:tc>
          <w:tcPr>
            <w:tcW w:w="1809" w:type="dxa"/>
            <w:vMerge w:val="restart"/>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D11C8">
              <w:rPr>
                <w:rFonts w:ascii="Times New Roman" w:hAnsi="Times New Roman"/>
                <w:sz w:val="20"/>
                <w:szCs w:val="20"/>
              </w:rPr>
              <w:t>International</w:t>
            </w:r>
          </w:p>
        </w:tc>
        <w:tc>
          <w:tcPr>
            <w:tcW w:w="993"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Applied</w:t>
            </w:r>
          </w:p>
        </w:tc>
        <w:tc>
          <w:tcPr>
            <w:tcW w:w="2126"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w:t>
            </w:r>
          </w:p>
        </w:tc>
      </w:tr>
      <w:tr w:rsidR="002505D4" w:rsidRPr="009D11C8" w:rsidTr="00D15865">
        <w:trPr>
          <w:trHeight w:val="196"/>
        </w:trPr>
        <w:tc>
          <w:tcPr>
            <w:tcW w:w="1809" w:type="dxa"/>
            <w:vMerge/>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Granted</w:t>
            </w:r>
          </w:p>
        </w:tc>
        <w:tc>
          <w:tcPr>
            <w:tcW w:w="2126"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w:t>
            </w:r>
          </w:p>
        </w:tc>
      </w:tr>
      <w:tr w:rsidR="002505D4" w:rsidRPr="009D11C8" w:rsidTr="00D15865">
        <w:trPr>
          <w:trHeight w:val="196"/>
        </w:trPr>
        <w:tc>
          <w:tcPr>
            <w:tcW w:w="1809" w:type="dxa"/>
            <w:vMerge w:val="restart"/>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D11C8">
              <w:rPr>
                <w:rFonts w:ascii="Times New Roman" w:hAnsi="Times New Roman"/>
                <w:sz w:val="20"/>
                <w:szCs w:val="20"/>
              </w:rPr>
              <w:t>Commercialised</w:t>
            </w:r>
          </w:p>
        </w:tc>
        <w:tc>
          <w:tcPr>
            <w:tcW w:w="993"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Applied</w:t>
            </w:r>
          </w:p>
        </w:tc>
        <w:tc>
          <w:tcPr>
            <w:tcW w:w="2126"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w:t>
            </w:r>
          </w:p>
        </w:tc>
      </w:tr>
      <w:tr w:rsidR="002505D4" w:rsidRPr="009D11C8" w:rsidTr="00D15865">
        <w:trPr>
          <w:trHeight w:val="196"/>
        </w:trPr>
        <w:tc>
          <w:tcPr>
            <w:tcW w:w="1809" w:type="dxa"/>
            <w:vMerge/>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D11C8">
              <w:rPr>
                <w:rFonts w:ascii="Times New Roman" w:hAnsi="Times New Roman"/>
                <w:sz w:val="20"/>
                <w:szCs w:val="20"/>
              </w:rPr>
              <w:t>Granted</w:t>
            </w:r>
          </w:p>
        </w:tc>
        <w:tc>
          <w:tcPr>
            <w:tcW w:w="2126" w:type="dxa"/>
            <w:vAlign w:val="center"/>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w:t>
            </w:r>
          </w:p>
        </w:tc>
      </w:tr>
    </w:tbl>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3.16 No. of patents received this year</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2505D4" w:rsidRPr="009D11C8" w:rsidTr="00D15865">
        <w:trPr>
          <w:trHeight w:val="211"/>
        </w:trPr>
        <w:tc>
          <w:tcPr>
            <w:tcW w:w="681"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Total</w:t>
            </w:r>
          </w:p>
        </w:tc>
        <w:tc>
          <w:tcPr>
            <w:tcW w:w="1340" w:type="dxa"/>
            <w:tcBorders>
              <w:lef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International</w:t>
            </w:r>
          </w:p>
        </w:tc>
        <w:tc>
          <w:tcPr>
            <w:tcW w:w="9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National</w:t>
            </w:r>
          </w:p>
        </w:tc>
        <w:tc>
          <w:tcPr>
            <w:tcW w:w="656"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State</w:t>
            </w:r>
          </w:p>
        </w:tc>
        <w:tc>
          <w:tcPr>
            <w:tcW w:w="1145"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University</w:t>
            </w:r>
          </w:p>
        </w:tc>
        <w:tc>
          <w:tcPr>
            <w:tcW w:w="583"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Dist</w:t>
            </w:r>
          </w:p>
        </w:tc>
        <w:tc>
          <w:tcPr>
            <w:tcW w:w="901" w:type="dxa"/>
            <w:tcBorders>
              <w:lef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College</w:t>
            </w:r>
          </w:p>
        </w:tc>
      </w:tr>
      <w:tr w:rsidR="002505D4" w:rsidRPr="009D11C8" w:rsidTr="00D15865">
        <w:trPr>
          <w:trHeight w:val="211"/>
        </w:trPr>
        <w:tc>
          <w:tcPr>
            <w:tcW w:w="681"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w:t>
            </w:r>
          </w:p>
        </w:tc>
        <w:tc>
          <w:tcPr>
            <w:tcW w:w="1340" w:type="dxa"/>
            <w:tcBorders>
              <w:lef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w:t>
            </w:r>
          </w:p>
        </w:tc>
        <w:tc>
          <w:tcPr>
            <w:tcW w:w="974" w:type="dxa"/>
            <w:tcBorders>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w:t>
            </w:r>
          </w:p>
        </w:tc>
        <w:tc>
          <w:tcPr>
            <w:tcW w:w="656" w:type="dxa"/>
            <w:tcBorders>
              <w:left w:val="single" w:sz="4" w:space="0" w:color="auto"/>
              <w:right w:val="single" w:sz="4" w:space="0" w:color="auto"/>
            </w:tcBorders>
          </w:tcPr>
          <w:p w:rsidR="002505D4" w:rsidRPr="0096429F"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6429F">
              <w:rPr>
                <w:rFonts w:ascii="Times New Roman" w:hAnsi="Times New Roman"/>
              </w:rPr>
              <w:t>-</w:t>
            </w:r>
          </w:p>
        </w:tc>
        <w:tc>
          <w:tcPr>
            <w:tcW w:w="1145"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01</w:t>
            </w:r>
          </w:p>
        </w:tc>
        <w:tc>
          <w:tcPr>
            <w:tcW w:w="583" w:type="dxa"/>
            <w:tcBorders>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w:t>
            </w:r>
          </w:p>
        </w:tc>
        <w:tc>
          <w:tcPr>
            <w:tcW w:w="901" w:type="dxa"/>
            <w:tcBorders>
              <w:left w:val="single" w:sz="4" w:space="0" w:color="auto"/>
            </w:tcBorders>
          </w:tcPr>
          <w:p w:rsidR="002505D4" w:rsidRPr="009D11C8" w:rsidRDefault="002505D4" w:rsidP="00D15865">
            <w:pPr>
              <w:tabs>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w:t>
            </w:r>
          </w:p>
        </w:tc>
      </w:tr>
    </w:tbl>
    <w:p w:rsidR="002505D4" w:rsidRPr="009D11C8" w:rsidRDefault="002505D4" w:rsidP="002505D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 xml:space="preserve">         Of the institute in the year</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noProof/>
        </w:rPr>
        <w:lastRenderedPageBreak/>
        <w:pict>
          <v:shape id="_x0000_s1205" type="#_x0000_t202" style="position:absolute;margin-left:207pt;margin-top:0;width:28.35pt;height:19.7pt;z-index:251843584">
            <v:textbox style="mso-next-textbox:#_x0000_s1205">
              <w:txbxContent>
                <w:p w:rsidR="002505D4" w:rsidRPr="00E371F6" w:rsidRDefault="002505D4" w:rsidP="002505D4">
                  <w:pPr>
                    <w:rPr>
                      <w:rFonts w:ascii="Times New Roman" w:hAnsi="Times New Roman"/>
                    </w:rPr>
                  </w:pPr>
                  <w:r>
                    <w:rPr>
                      <w:rFonts w:ascii="Times New Roman" w:hAnsi="Times New Roman"/>
                    </w:rPr>
                    <w:t>01</w:t>
                  </w:r>
                </w:p>
              </w:txbxContent>
            </v:textbox>
          </v:shape>
        </w:pict>
      </w:r>
      <w:r w:rsidRPr="009D11C8">
        <w:rPr>
          <w:rFonts w:ascii="Times New Roman" w:hAnsi="Times New Roman"/>
        </w:rPr>
        <w:t>3.18 No. of faculty from the Institution</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9D11C8">
        <w:rPr>
          <w:rFonts w:ascii="Times New Roman" w:hAnsi="Times New Roman"/>
          <w:noProof/>
        </w:rPr>
        <w:pict>
          <v:shape id="_x0000_s1206" type="#_x0000_t202" style="position:absolute;margin-left:207pt;margin-top:9.85pt;width:28.35pt;height:19.7pt;z-index:251844608">
            <v:textbox style="mso-next-textbox:#_x0000_s1206">
              <w:txbxContent>
                <w:p w:rsidR="002505D4" w:rsidRPr="00E371F6" w:rsidRDefault="002505D4" w:rsidP="002505D4">
                  <w:pPr>
                    <w:rPr>
                      <w:rFonts w:ascii="Times New Roman" w:hAnsi="Times New Roman"/>
                    </w:rPr>
                  </w:pPr>
                  <w:r w:rsidRPr="00E371F6">
                    <w:rPr>
                      <w:rFonts w:ascii="Times New Roman" w:hAnsi="Times New Roman"/>
                    </w:rPr>
                    <w:t>00</w:t>
                  </w:r>
                </w:p>
              </w:txbxContent>
            </v:textbox>
          </v:shape>
        </w:pict>
      </w:r>
      <w:r w:rsidRPr="009D11C8">
        <w:rPr>
          <w:rFonts w:ascii="Times New Roman" w:hAnsi="Times New Roman"/>
        </w:rPr>
        <w:t xml:space="preserve">      </w:t>
      </w:r>
      <w:proofErr w:type="gramStart"/>
      <w:r w:rsidRPr="009D11C8">
        <w:rPr>
          <w:rFonts w:ascii="Times New Roman" w:hAnsi="Times New Roman"/>
        </w:rPr>
        <w:t>who</w:t>
      </w:r>
      <w:proofErr w:type="gramEnd"/>
      <w:r w:rsidRPr="009D11C8">
        <w:rPr>
          <w:rFonts w:ascii="Times New Roman" w:hAnsi="Times New Roman"/>
        </w:rPr>
        <w:t xml:space="preserve"> are Ph. D. Guides  </w:t>
      </w:r>
    </w:p>
    <w:p w:rsidR="002505D4" w:rsidRPr="009D11C8" w:rsidRDefault="002505D4" w:rsidP="002505D4">
      <w:pPr>
        <w:tabs>
          <w:tab w:val="left" w:pos="1701"/>
          <w:tab w:val="left" w:pos="2268"/>
          <w:tab w:val="left" w:pos="3402"/>
          <w:tab w:val="center" w:pos="4666"/>
        </w:tabs>
        <w:spacing w:after="0" w:line="240" w:lineRule="auto"/>
        <w:rPr>
          <w:rFonts w:ascii="Times New Roman" w:hAnsi="Times New Roman"/>
        </w:rPr>
      </w:pPr>
      <w:r w:rsidRPr="009D11C8">
        <w:rPr>
          <w:rFonts w:ascii="Times New Roman" w:hAnsi="Times New Roman"/>
        </w:rPr>
        <w:t xml:space="preserve">     </w:t>
      </w:r>
      <w:proofErr w:type="gramStart"/>
      <w:r w:rsidRPr="009D11C8">
        <w:rPr>
          <w:rFonts w:ascii="Times New Roman" w:hAnsi="Times New Roman"/>
        </w:rPr>
        <w:t>and</w:t>
      </w:r>
      <w:proofErr w:type="gramEnd"/>
      <w:r w:rsidRPr="009D11C8">
        <w:rPr>
          <w:rFonts w:ascii="Times New Roman" w:hAnsi="Times New Roman"/>
        </w:rPr>
        <w:t xml:space="preserve"> students registered under them</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noProof/>
        </w:rPr>
        <w:pict>
          <v:shape id="_x0000_s1207" type="#_x0000_t202" style="position:absolute;margin-left:274.2pt;margin-top:-3.1pt;width:46.35pt;height:19.7pt;z-index:251845632">
            <v:textbox style="mso-next-textbox:#_x0000_s1207">
              <w:txbxContent>
                <w:p w:rsidR="002505D4" w:rsidRPr="0096429F" w:rsidRDefault="002505D4" w:rsidP="002505D4">
                  <w:r w:rsidRPr="0096429F">
                    <w:t>-</w:t>
                  </w:r>
                </w:p>
              </w:txbxContent>
            </v:textbox>
          </v:shape>
        </w:pict>
      </w:r>
      <w:r w:rsidRPr="009D11C8">
        <w:rPr>
          <w:rFonts w:ascii="Times New Roman" w:hAnsi="Times New Roman"/>
        </w:rPr>
        <w:t xml:space="preserve">3.19 No. of Ph.D. awarded by faculty from the Institution </w:t>
      </w:r>
    </w:p>
    <w:p w:rsidR="002505D4" w:rsidRPr="009D11C8" w:rsidRDefault="002505D4" w:rsidP="002505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09" type="#_x0000_t202" style="position:absolute;margin-left:179.35pt;margin-top:21.85pt;width:28.35pt;height:19.7pt;z-index:251847680">
            <v:textbox style="mso-next-textbox:#_x0000_s1209">
              <w:txbxContent>
                <w:p w:rsidR="002505D4" w:rsidRPr="00E371F6" w:rsidRDefault="002505D4" w:rsidP="002505D4">
                  <w:pPr>
                    <w:rPr>
                      <w:rFonts w:ascii="Times New Roman" w:hAnsi="Times New Roman"/>
                    </w:rPr>
                  </w:pPr>
                  <w:r w:rsidRPr="00E371F6">
                    <w:rPr>
                      <w:rFonts w:ascii="Times New Roman" w:hAnsi="Times New Roman"/>
                    </w:rPr>
                    <w:t>00</w:t>
                  </w:r>
                </w:p>
              </w:txbxContent>
            </v:textbox>
          </v:shape>
        </w:pict>
      </w:r>
      <w:r w:rsidRPr="009D11C8">
        <w:rPr>
          <w:rFonts w:ascii="Times New Roman" w:hAnsi="Times New Roman"/>
          <w:noProof/>
        </w:rPr>
        <w:pict>
          <v:shape id="_x0000_s1208" type="#_x0000_t202" style="position:absolute;margin-left:88.65pt;margin-top:21.05pt;width:28.35pt;height:19.7pt;z-index:251846656">
            <v:textbox style="mso-next-textbox:#_x0000_s1208">
              <w:txbxContent>
                <w:p w:rsidR="002505D4" w:rsidRPr="00E371F6" w:rsidRDefault="002505D4" w:rsidP="002505D4">
                  <w:pPr>
                    <w:rPr>
                      <w:rFonts w:ascii="Times New Roman" w:hAnsi="Times New Roman"/>
                    </w:rPr>
                  </w:pPr>
                  <w:r w:rsidRPr="00E371F6">
                    <w:rPr>
                      <w:rFonts w:ascii="Times New Roman" w:hAnsi="Times New Roman"/>
                    </w:rPr>
                    <w:t>00</w:t>
                  </w:r>
                </w:p>
              </w:txbxContent>
            </v:textbox>
          </v:shape>
        </w:pict>
      </w:r>
      <w:r w:rsidRPr="009D11C8">
        <w:rPr>
          <w:rFonts w:ascii="Times New Roman" w:hAnsi="Times New Roman"/>
        </w:rPr>
        <w:t>3.20 No. of Research scholars receiving the Fellowships (Newly enrolled + existing ones)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11" type="#_x0000_t202" style="position:absolute;margin-left:6in;margin-top:-.1pt;width:28.35pt;height:19.7pt;z-index:251849728">
            <v:textbox style="mso-next-textbox:#_x0000_s1211">
              <w:txbxContent>
                <w:p w:rsidR="002505D4" w:rsidRPr="00E371F6" w:rsidRDefault="002505D4" w:rsidP="002505D4">
                  <w:pPr>
                    <w:rPr>
                      <w:rFonts w:ascii="Times New Roman" w:hAnsi="Times New Roman"/>
                    </w:rPr>
                  </w:pPr>
                  <w:r w:rsidRPr="00E371F6">
                    <w:rPr>
                      <w:rFonts w:ascii="Times New Roman" w:hAnsi="Times New Roman"/>
                    </w:rPr>
                    <w:t>00</w:t>
                  </w:r>
                </w:p>
              </w:txbxContent>
            </v:textbox>
          </v:shape>
        </w:pict>
      </w:r>
      <w:r w:rsidRPr="009D11C8">
        <w:rPr>
          <w:rFonts w:ascii="Times New Roman" w:hAnsi="Times New Roman"/>
          <w:noProof/>
        </w:rPr>
        <w:pict>
          <v:shape id="_x0000_s1210" type="#_x0000_t202" style="position:absolute;margin-left:295.65pt;margin-top:-.1pt;width:28.35pt;height:19.7pt;z-index:251848704">
            <v:textbox style="mso-next-textbox:#_x0000_s1210">
              <w:txbxContent>
                <w:p w:rsidR="002505D4" w:rsidRPr="00E371F6" w:rsidRDefault="002505D4" w:rsidP="002505D4">
                  <w:pPr>
                    <w:rPr>
                      <w:rFonts w:ascii="Times New Roman" w:hAnsi="Times New Roman"/>
                    </w:rPr>
                  </w:pPr>
                  <w:r w:rsidRPr="00E371F6">
                    <w:rPr>
                      <w:rFonts w:ascii="Times New Roman" w:hAnsi="Times New Roman"/>
                    </w:rPr>
                    <w:t>00</w:t>
                  </w:r>
                </w:p>
              </w:txbxContent>
            </v:textbox>
          </v:shape>
        </w:pict>
      </w:r>
      <w:r w:rsidRPr="009D11C8">
        <w:rPr>
          <w:rFonts w:ascii="Times New Roman" w:hAnsi="Times New Roman"/>
        </w:rPr>
        <w:t xml:space="preserve">                      JRF</w:t>
      </w:r>
      <w:r w:rsidRPr="009D11C8">
        <w:rPr>
          <w:rFonts w:ascii="Times New Roman" w:hAnsi="Times New Roman"/>
        </w:rPr>
        <w:tab/>
        <w:t xml:space="preserve">            SRF</w:t>
      </w:r>
      <w:r w:rsidRPr="009D11C8">
        <w:rPr>
          <w:rFonts w:ascii="Times New Roman" w:hAnsi="Times New Roman"/>
        </w:rPr>
        <w:tab/>
        <w:t xml:space="preserve">                   Project Fellows                  Any other</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14" type="#_x0000_t202" style="position:absolute;margin-left:6in;margin-top:22.8pt;width:28.35pt;height:19.7pt;z-index:251852800">
            <v:textbox style="mso-next-textbox:#_x0000_s1214">
              <w:txbxContent>
                <w:p w:rsidR="002505D4" w:rsidRPr="00E371F6" w:rsidRDefault="002505D4" w:rsidP="002505D4">
                  <w:pPr>
                    <w:rPr>
                      <w:rFonts w:ascii="Times New Roman" w:hAnsi="Times New Roman"/>
                    </w:rPr>
                  </w:pPr>
                  <w:r>
                    <w:rPr>
                      <w:rFonts w:ascii="Times New Roman" w:hAnsi="Times New Roman"/>
                    </w:rPr>
                    <w:t>0606</w:t>
                  </w:r>
                </w:p>
              </w:txbxContent>
            </v:textbox>
          </v:shape>
        </w:pict>
      </w:r>
      <w:r w:rsidRPr="009D11C8">
        <w:rPr>
          <w:rFonts w:ascii="Times New Roman" w:hAnsi="Times New Roman"/>
          <w:noProof/>
        </w:rPr>
        <w:pict>
          <v:shape id="_x0000_s1212" type="#_x0000_t202" style="position:absolute;margin-left:306pt;margin-top:22.8pt;width:28.35pt;height:19.7pt;z-index:251850752">
            <v:textbox style="mso-next-textbox:#_x0000_s1212">
              <w:txbxContent>
                <w:p w:rsidR="002505D4" w:rsidRPr="00E371F6" w:rsidRDefault="002505D4" w:rsidP="002505D4">
                  <w:pPr>
                    <w:rPr>
                      <w:rFonts w:ascii="Times New Roman" w:hAnsi="Times New Roman"/>
                    </w:rPr>
                  </w:pPr>
                  <w:r>
                    <w:rPr>
                      <w:rFonts w:ascii="Times New Roman" w:hAnsi="Times New Roman"/>
                    </w:rPr>
                    <w:t>02</w:t>
                  </w:r>
                </w:p>
              </w:txbxContent>
            </v:textbox>
          </v:shape>
        </w:pict>
      </w:r>
      <w:r w:rsidRPr="009D11C8">
        <w:rPr>
          <w:rFonts w:ascii="Times New Roman" w:hAnsi="Times New Roman"/>
        </w:rPr>
        <w:t xml:space="preserve">3.21 No. of students Participated in NSS events: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ab/>
      </w:r>
      <w:r w:rsidRPr="009D11C8">
        <w:rPr>
          <w:rFonts w:ascii="Times New Roman" w:hAnsi="Times New Roman"/>
        </w:rPr>
        <w:tab/>
      </w:r>
      <w:r w:rsidRPr="009D11C8">
        <w:rPr>
          <w:rFonts w:ascii="Times New Roman" w:hAnsi="Times New Roman"/>
        </w:rPr>
        <w:tab/>
        <w:t xml:space="preserve">University level                  State level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15" type="#_x0000_t202" style="position:absolute;margin-left:6in;margin-top:2.45pt;width:28.35pt;height:19.7pt;z-index:251853824">
            <v:textbox style="mso-next-textbox:#_x0000_s1215">
              <w:txbxContent>
                <w:p w:rsidR="002505D4" w:rsidRDefault="002505D4" w:rsidP="002505D4">
                  <w:r>
                    <w:t>-</w:t>
                  </w:r>
                </w:p>
              </w:txbxContent>
            </v:textbox>
          </v:shape>
        </w:pict>
      </w:r>
      <w:r w:rsidRPr="009D11C8">
        <w:rPr>
          <w:rFonts w:ascii="Times New Roman" w:hAnsi="Times New Roman"/>
          <w:noProof/>
        </w:rPr>
        <w:pict>
          <v:shape id="_x0000_s1213" type="#_x0000_t202" style="position:absolute;margin-left:306pt;margin-top:.75pt;width:28.35pt;height:19.7pt;z-index:251851776">
            <v:textbox style="mso-next-textbox:#_x0000_s1213">
              <w:txbxContent>
                <w:p w:rsidR="002505D4" w:rsidRPr="00E371F6" w:rsidRDefault="002505D4" w:rsidP="002505D4">
                  <w:pPr>
                    <w:rPr>
                      <w:rFonts w:ascii="Times New Roman" w:hAnsi="Times New Roman"/>
                    </w:rPr>
                  </w:pPr>
                  <w:r>
                    <w:rPr>
                      <w:rFonts w:ascii="Times New Roman" w:hAnsi="Times New Roman"/>
                    </w:rPr>
                    <w:t>-</w:t>
                  </w:r>
                </w:p>
              </w:txbxContent>
            </v:textbox>
          </v:shape>
        </w:pict>
      </w:r>
      <w:r w:rsidRPr="009D11C8">
        <w:rPr>
          <w:rFonts w:ascii="Times New Roman" w:hAnsi="Times New Roman"/>
        </w:rPr>
        <w:t xml:space="preserve">                                                                                 </w:t>
      </w:r>
      <w:r w:rsidRPr="009D11C8">
        <w:rPr>
          <w:rFonts w:ascii="Times New Roman" w:hAnsi="Times New Roman"/>
        </w:rPr>
        <w:tab/>
        <w:t>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17" type="#_x0000_t202" style="position:absolute;margin-left:6in;margin-top:23.65pt;width:28.35pt;height:19.7pt;z-index:251855872">
            <v:textbox style="mso-next-textbox:#_x0000_s1217">
              <w:txbxContent>
                <w:p w:rsidR="002505D4" w:rsidRPr="00523720" w:rsidRDefault="002505D4" w:rsidP="002505D4">
                  <w:pPr>
                    <w:rPr>
                      <w:rFonts w:ascii="Times New Roman" w:hAnsi="Times New Roman"/>
                    </w:rPr>
                  </w:pPr>
                  <w:r>
                    <w:rPr>
                      <w:rFonts w:ascii="Times New Roman" w:hAnsi="Times New Roman"/>
                    </w:rPr>
                    <w:t>00</w:t>
                  </w:r>
                </w:p>
              </w:txbxContent>
            </v:textbox>
          </v:shape>
        </w:pict>
      </w:r>
      <w:r w:rsidRPr="009D11C8">
        <w:rPr>
          <w:rFonts w:ascii="Times New Roman" w:hAnsi="Times New Roman"/>
          <w:noProof/>
        </w:rPr>
        <w:pict>
          <v:shape id="_x0000_s1216" type="#_x0000_t202" style="position:absolute;margin-left:306pt;margin-top:23.65pt;width:28.35pt;height:19.7pt;z-index:251854848">
            <v:textbox style="mso-next-textbox:#_x0000_s1216">
              <w:txbxContent>
                <w:p w:rsidR="002505D4" w:rsidRDefault="002505D4" w:rsidP="002505D4">
                  <w:r>
                    <w:t>-</w:t>
                  </w:r>
                </w:p>
              </w:txbxContent>
            </v:textbox>
          </v:shape>
        </w:pict>
      </w:r>
      <w:r w:rsidRPr="009D11C8">
        <w:rPr>
          <w:rFonts w:ascii="Times New Roman" w:hAnsi="Times New Roman"/>
        </w:rPr>
        <w:t xml:space="preserve">3.22 No.  </w:t>
      </w:r>
      <w:proofErr w:type="gramStart"/>
      <w:r w:rsidRPr="009D11C8">
        <w:rPr>
          <w:rFonts w:ascii="Times New Roman" w:hAnsi="Times New Roman"/>
        </w:rPr>
        <w:t>of</w:t>
      </w:r>
      <w:proofErr w:type="gramEnd"/>
      <w:r w:rsidRPr="009D11C8">
        <w:rPr>
          <w:rFonts w:ascii="Times New Roman" w:hAnsi="Times New Roman"/>
        </w:rPr>
        <w:t xml:space="preserve"> students participated in NCC events: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ab/>
      </w:r>
      <w:r w:rsidRPr="009D11C8">
        <w:rPr>
          <w:rFonts w:ascii="Times New Roman" w:hAnsi="Times New Roman"/>
        </w:rPr>
        <w:tab/>
      </w:r>
      <w:r w:rsidRPr="009D11C8">
        <w:rPr>
          <w:rFonts w:ascii="Times New Roman" w:hAnsi="Times New Roman"/>
        </w:rPr>
        <w:tab/>
        <w:t xml:space="preserve"> University level                  State level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19" type="#_x0000_t202" style="position:absolute;margin-left:6in;margin-top:1.55pt;width:28.35pt;height:19.7pt;z-index:251857920">
            <v:textbox style="mso-next-textbox:#_x0000_s1219">
              <w:txbxContent>
                <w:p w:rsidR="002505D4" w:rsidRDefault="002505D4" w:rsidP="002505D4">
                  <w:r>
                    <w:t>-</w:t>
                  </w:r>
                </w:p>
              </w:txbxContent>
            </v:textbox>
          </v:shape>
        </w:pict>
      </w:r>
      <w:r w:rsidRPr="009D11C8">
        <w:rPr>
          <w:rFonts w:ascii="Times New Roman" w:hAnsi="Times New Roman"/>
          <w:noProof/>
        </w:rPr>
        <w:pict>
          <v:shape id="_x0000_s1218" type="#_x0000_t202" style="position:absolute;margin-left:306pt;margin-top:3.25pt;width:28.35pt;height:19.7pt;z-index:251856896">
            <v:textbox style="mso-next-textbox:#_x0000_s1218">
              <w:txbxContent>
                <w:p w:rsidR="002505D4" w:rsidRPr="00523720" w:rsidRDefault="002505D4" w:rsidP="002505D4">
                  <w:pPr>
                    <w:rPr>
                      <w:rFonts w:ascii="Times New Roman" w:hAnsi="Times New Roman"/>
                    </w:rPr>
                  </w:pPr>
                  <w:r>
                    <w:rPr>
                      <w:rFonts w:ascii="Times New Roman" w:hAnsi="Times New Roman"/>
                    </w:rPr>
                    <w:t>00</w:t>
                  </w:r>
                </w:p>
              </w:txbxContent>
            </v:textbox>
          </v:shape>
        </w:pict>
      </w:r>
      <w:r w:rsidRPr="009D11C8">
        <w:rPr>
          <w:rFonts w:ascii="Times New Roman" w:hAnsi="Times New Roman"/>
        </w:rPr>
        <w:t xml:space="preserve">                                                                                </w:t>
      </w:r>
      <w:r w:rsidRPr="009D11C8">
        <w:rPr>
          <w:rFonts w:ascii="Times New Roman" w:hAnsi="Times New Roman"/>
        </w:rPr>
        <w:tab/>
        <w:t xml:space="preserve"> 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21" type="#_x0000_t202" style="position:absolute;margin-left:6in;margin-top:24.45pt;width:28.35pt;height:19.7pt;z-index:251859968">
            <v:textbox style="mso-next-textbox:#_x0000_s1221">
              <w:txbxContent>
                <w:p w:rsidR="002505D4" w:rsidRDefault="002505D4" w:rsidP="002505D4">
                  <w:r>
                    <w:t>-</w:t>
                  </w:r>
                </w:p>
              </w:txbxContent>
            </v:textbox>
          </v:shape>
        </w:pict>
      </w:r>
      <w:r w:rsidRPr="009D11C8">
        <w:rPr>
          <w:rFonts w:ascii="Times New Roman" w:hAnsi="Times New Roman"/>
        </w:rPr>
        <w:t xml:space="preserve">3.23 No.  </w:t>
      </w:r>
      <w:proofErr w:type="gramStart"/>
      <w:r w:rsidRPr="009D11C8">
        <w:rPr>
          <w:rFonts w:ascii="Times New Roman" w:hAnsi="Times New Roman"/>
        </w:rPr>
        <w:t>of</w:t>
      </w:r>
      <w:proofErr w:type="gramEnd"/>
      <w:r w:rsidRPr="009D11C8">
        <w:rPr>
          <w:rFonts w:ascii="Times New Roman" w:hAnsi="Times New Roman"/>
        </w:rPr>
        <w:t xml:space="preserve"> Awards won in NSS: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20" type="#_x0000_t202" style="position:absolute;margin-left:306pt;margin-top:1.6pt;width:28.35pt;height:19.7pt;z-index:251858944">
            <v:textbox style="mso-next-textbox:#_x0000_s1220">
              <w:txbxContent>
                <w:p w:rsidR="002505D4" w:rsidRDefault="002505D4" w:rsidP="002505D4">
                  <w:r>
                    <w:t>-</w:t>
                  </w:r>
                </w:p>
              </w:txbxContent>
            </v:textbox>
          </v:shape>
        </w:pict>
      </w:r>
      <w:r w:rsidRPr="009D11C8">
        <w:rPr>
          <w:rFonts w:ascii="Times New Roman" w:hAnsi="Times New Roman"/>
        </w:rPr>
        <w:tab/>
      </w:r>
      <w:r w:rsidRPr="009D11C8">
        <w:rPr>
          <w:rFonts w:ascii="Times New Roman" w:hAnsi="Times New Roman"/>
        </w:rPr>
        <w:tab/>
      </w:r>
      <w:r w:rsidRPr="009D11C8">
        <w:rPr>
          <w:rFonts w:ascii="Times New Roman" w:hAnsi="Times New Roman"/>
        </w:rPr>
        <w:tab/>
        <w:t xml:space="preserve">University level                  State level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22" type="#_x0000_t202" style="position:absolute;margin-left:6in;margin-top:2.35pt;width:28.35pt;height:19.7pt;z-index:251860992">
            <v:textbox style="mso-next-textbox:#_x0000_s1222">
              <w:txbxContent>
                <w:p w:rsidR="002505D4" w:rsidRDefault="002505D4" w:rsidP="002505D4">
                  <w:r>
                    <w:t>-</w:t>
                  </w:r>
                </w:p>
              </w:txbxContent>
            </v:textbox>
          </v:shape>
        </w:pict>
      </w:r>
      <w:r w:rsidRPr="009D11C8">
        <w:rPr>
          <w:rFonts w:ascii="Times New Roman" w:hAnsi="Times New Roman"/>
          <w:noProof/>
        </w:rPr>
        <w:pict>
          <v:shape id="_x0000_s1223" type="#_x0000_t202" style="position:absolute;margin-left:306pt;margin-top:2.35pt;width:28.35pt;height:19.7pt;z-index:251862016">
            <v:textbox style="mso-next-textbox:#_x0000_s1223">
              <w:txbxContent>
                <w:p w:rsidR="002505D4" w:rsidRDefault="002505D4" w:rsidP="002505D4">
                  <w:r>
                    <w:t>-</w:t>
                  </w:r>
                </w:p>
              </w:txbxContent>
            </v:textbox>
          </v:shape>
        </w:pict>
      </w:r>
      <w:r w:rsidRPr="009D11C8">
        <w:rPr>
          <w:rFonts w:ascii="Times New Roman" w:hAnsi="Times New Roman"/>
        </w:rPr>
        <w:t xml:space="preserve">                                                                                 </w:t>
      </w:r>
      <w:r w:rsidRPr="009D11C8">
        <w:rPr>
          <w:rFonts w:ascii="Times New Roman" w:hAnsi="Times New Roman"/>
        </w:rPr>
        <w:tab/>
        <w:t>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3.24 No.  </w:t>
      </w:r>
      <w:proofErr w:type="gramStart"/>
      <w:r w:rsidRPr="009D11C8">
        <w:rPr>
          <w:rFonts w:ascii="Times New Roman" w:hAnsi="Times New Roman"/>
        </w:rPr>
        <w:t>of</w:t>
      </w:r>
      <w:proofErr w:type="gramEnd"/>
      <w:r w:rsidRPr="009D11C8">
        <w:rPr>
          <w:rFonts w:ascii="Times New Roman" w:hAnsi="Times New Roman"/>
        </w:rPr>
        <w:t xml:space="preserve"> Awards won in NCC: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25" type="#_x0000_t202" style="position:absolute;margin-left:6in;margin-top:.7pt;width:28.35pt;height:19.7pt;z-index:251864064">
            <v:textbox style="mso-next-textbox:#_x0000_s1225">
              <w:txbxContent>
                <w:p w:rsidR="002505D4" w:rsidRDefault="002505D4" w:rsidP="002505D4">
                  <w:r>
                    <w:t>-</w:t>
                  </w:r>
                </w:p>
              </w:txbxContent>
            </v:textbox>
          </v:shape>
        </w:pict>
      </w:r>
      <w:r w:rsidRPr="009D11C8">
        <w:rPr>
          <w:rFonts w:ascii="Times New Roman" w:hAnsi="Times New Roman"/>
          <w:noProof/>
        </w:rPr>
        <w:pict>
          <v:shape id="_x0000_s1224" type="#_x0000_t202" style="position:absolute;margin-left:304.65pt;margin-top:.7pt;width:28.35pt;height:19.7pt;z-index:251863040">
            <v:textbox style="mso-next-textbox:#_x0000_s1224">
              <w:txbxContent>
                <w:p w:rsidR="002505D4" w:rsidRDefault="002505D4" w:rsidP="002505D4">
                  <w:r>
                    <w:t>-</w:t>
                  </w:r>
                </w:p>
              </w:txbxContent>
            </v:textbox>
          </v:shape>
        </w:pict>
      </w:r>
      <w:r w:rsidRPr="009D11C8">
        <w:rPr>
          <w:rFonts w:ascii="Times New Roman" w:hAnsi="Times New Roman"/>
        </w:rPr>
        <w:tab/>
      </w:r>
      <w:r w:rsidRPr="009D11C8">
        <w:rPr>
          <w:rFonts w:ascii="Times New Roman" w:hAnsi="Times New Roman"/>
        </w:rPr>
        <w:tab/>
      </w:r>
      <w:r w:rsidRPr="009D11C8">
        <w:rPr>
          <w:rFonts w:ascii="Times New Roman" w:hAnsi="Times New Roman"/>
        </w:rPr>
        <w:tab/>
        <w:t xml:space="preserve">University level                  State level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27" type="#_x0000_t202" style="position:absolute;margin-left:6in;margin-top:4.85pt;width:28.35pt;height:19.7pt;z-index:251866112">
            <v:textbox style="mso-next-textbox:#_x0000_s1227">
              <w:txbxContent>
                <w:p w:rsidR="002505D4" w:rsidRDefault="002505D4" w:rsidP="002505D4">
                  <w:r>
                    <w:t>-</w:t>
                  </w:r>
                </w:p>
              </w:txbxContent>
            </v:textbox>
          </v:shape>
        </w:pict>
      </w:r>
      <w:r w:rsidRPr="009D11C8">
        <w:rPr>
          <w:rFonts w:ascii="Times New Roman" w:hAnsi="Times New Roman"/>
          <w:noProof/>
        </w:rPr>
        <w:pict>
          <v:shape id="_x0000_s1226" type="#_x0000_t202" style="position:absolute;margin-left:306pt;margin-top:3.15pt;width:28.35pt;height:19.7pt;z-index:251865088">
            <v:textbox style="mso-next-textbox:#_x0000_s1226">
              <w:txbxContent>
                <w:p w:rsidR="002505D4" w:rsidRDefault="002505D4" w:rsidP="002505D4">
                  <w:r>
                    <w:t>-</w:t>
                  </w:r>
                </w:p>
              </w:txbxContent>
            </v:textbox>
          </v:shape>
        </w:pict>
      </w:r>
      <w:r w:rsidRPr="009D11C8">
        <w:rPr>
          <w:rFonts w:ascii="Times New Roman" w:hAnsi="Times New Roman"/>
        </w:rPr>
        <w:t xml:space="preserve">                                                                                 </w:t>
      </w:r>
      <w:r w:rsidRPr="009D11C8">
        <w:rPr>
          <w:rFonts w:ascii="Times New Roman" w:hAnsi="Times New Roman"/>
        </w:rPr>
        <w:tab/>
        <w:t>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29" type="#_x0000_t202" style="position:absolute;margin-left:252pt;margin-top:21.55pt;width:28.35pt;height:19.7pt;z-index:251868160">
            <v:textbox style="mso-next-textbox:#_x0000_s1229">
              <w:txbxContent>
                <w:p w:rsidR="002505D4" w:rsidRDefault="002505D4" w:rsidP="002505D4">
                  <w:r>
                    <w:t>-</w:t>
                  </w:r>
                </w:p>
              </w:txbxContent>
            </v:textbox>
          </v:shape>
        </w:pict>
      </w:r>
      <w:r w:rsidRPr="009D11C8">
        <w:rPr>
          <w:rFonts w:ascii="Times New Roman" w:hAnsi="Times New Roman"/>
          <w:noProof/>
        </w:rPr>
        <w:pict>
          <v:shape id="_x0000_s1228" type="#_x0000_t202" style="position:absolute;margin-left:125.35pt;margin-top:21.4pt;width:28.35pt;height:19.7pt;z-index:251867136">
            <v:textbox style="mso-next-textbox:#_x0000_s1228">
              <w:txbxContent>
                <w:p w:rsidR="002505D4" w:rsidRDefault="002505D4" w:rsidP="002505D4">
                  <w:r>
                    <w:t>-</w:t>
                  </w:r>
                </w:p>
              </w:txbxContent>
            </v:textbox>
          </v:shape>
        </w:pict>
      </w:r>
      <w:r w:rsidRPr="009D11C8">
        <w:rPr>
          <w:rFonts w:ascii="Times New Roman" w:hAnsi="Times New Roman"/>
        </w:rPr>
        <w:t xml:space="preserve">3.25 No. of Extension activities organized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32" type="#_x0000_t202" style="position:absolute;margin-left:378pt;margin-top:21.25pt;width:28.35pt;height:19.7pt;z-index:251871232">
            <v:textbox style="mso-next-textbox:#_x0000_s1232">
              <w:txbxContent>
                <w:p w:rsidR="002505D4" w:rsidRPr="00F97BB8" w:rsidRDefault="002505D4" w:rsidP="002505D4">
                  <w:pPr>
                    <w:rPr>
                      <w:rFonts w:ascii="Times New Roman" w:hAnsi="Times New Roman"/>
                    </w:rPr>
                  </w:pPr>
                  <w:r w:rsidRPr="00F97BB8">
                    <w:rPr>
                      <w:rFonts w:ascii="Times New Roman" w:hAnsi="Times New Roman"/>
                    </w:rPr>
                    <w:t>01</w:t>
                  </w:r>
                </w:p>
              </w:txbxContent>
            </v:textbox>
          </v:shape>
        </w:pict>
      </w:r>
      <w:r w:rsidRPr="009D11C8">
        <w:rPr>
          <w:rFonts w:ascii="Times New Roman" w:hAnsi="Times New Roman"/>
          <w:noProof/>
        </w:rPr>
        <w:pict>
          <v:shape id="_x0000_s1231" type="#_x0000_t202" style="position:absolute;margin-left:252pt;margin-top:21.25pt;width:28.35pt;height:19.7pt;z-index:251870208">
            <v:textbox style="mso-next-textbox:#_x0000_s1231">
              <w:txbxContent>
                <w:p w:rsidR="002505D4" w:rsidRPr="00523720" w:rsidRDefault="002505D4" w:rsidP="002505D4">
                  <w:pPr>
                    <w:rPr>
                      <w:rFonts w:ascii="Times New Roman" w:hAnsi="Times New Roman"/>
                    </w:rPr>
                  </w:pPr>
                  <w:r>
                    <w:rPr>
                      <w:rFonts w:ascii="Times New Roman" w:hAnsi="Times New Roman"/>
                    </w:rPr>
                    <w:t>05</w:t>
                  </w:r>
                </w:p>
              </w:txbxContent>
            </v:textbox>
          </v:shape>
        </w:pict>
      </w:r>
      <w:r w:rsidRPr="009D11C8">
        <w:rPr>
          <w:rFonts w:ascii="Times New Roman" w:hAnsi="Times New Roman"/>
          <w:noProof/>
        </w:rPr>
        <w:pict>
          <v:shape id="_x0000_s1230" type="#_x0000_t202" style="position:absolute;margin-left:124.65pt;margin-top:21.25pt;width:28.35pt;height:19.7pt;z-index:251869184">
            <v:textbox style="mso-next-textbox:#_x0000_s1230">
              <w:txbxContent>
                <w:p w:rsidR="002505D4" w:rsidRDefault="002505D4" w:rsidP="002505D4">
                  <w:r>
                    <w:t>-</w:t>
                  </w:r>
                </w:p>
              </w:txbxContent>
            </v:textbox>
          </v:shape>
        </w:pict>
      </w:r>
      <w:r w:rsidRPr="009D11C8">
        <w:rPr>
          <w:rFonts w:ascii="Times New Roman" w:hAnsi="Times New Roman"/>
        </w:rPr>
        <w:t xml:space="preserve">               University forum                      College forum   </w:t>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NCC                                          NSS                                             Any other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3.26 Major Activities during the year in the sphere of extension activities and Institutional Social Responsibility </w:t>
      </w:r>
    </w:p>
    <w:p w:rsidR="002505D4" w:rsidRDefault="002505D4" w:rsidP="002505D4">
      <w:pPr>
        <w:autoSpaceDE w:val="0"/>
        <w:autoSpaceDN w:val="0"/>
        <w:adjustRightInd w:val="0"/>
        <w:spacing w:after="0" w:line="360" w:lineRule="auto"/>
        <w:jc w:val="both"/>
        <w:rPr>
          <w:rFonts w:ascii="Times New Roman" w:hAnsi="Times New Roman"/>
          <w:color w:val="FF0000"/>
          <w:lang w:val="en-US" w:eastAsia="en-US"/>
        </w:rPr>
      </w:pPr>
      <w:r>
        <w:rPr>
          <w:rFonts w:ascii="Wingdings" w:hAnsi="Wingdings" w:cs="Wingdings"/>
          <w:sz w:val="24"/>
          <w:szCs w:val="24"/>
          <w:lang w:val="en-US" w:eastAsia="en-US"/>
        </w:rPr>
        <w:t></w:t>
      </w:r>
      <w:r w:rsidRPr="009855EC">
        <w:rPr>
          <w:rFonts w:ascii="Times New Roman" w:hAnsi="Times New Roman"/>
          <w:lang w:val="en-US" w:eastAsia="en-US"/>
        </w:rPr>
        <w:t>A</w:t>
      </w:r>
      <w:r>
        <w:rPr>
          <w:rFonts w:ascii="Times New Roman" w:hAnsi="Times New Roman"/>
          <w:lang w:val="en-US" w:eastAsia="en-US"/>
        </w:rPr>
        <w:t xml:space="preserve">n awareness </w:t>
      </w:r>
      <w:proofErr w:type="spellStart"/>
      <w:r>
        <w:rPr>
          <w:rFonts w:ascii="Times New Roman" w:hAnsi="Times New Roman"/>
          <w:lang w:val="en-US" w:eastAsia="en-US"/>
        </w:rPr>
        <w:t>programme</w:t>
      </w:r>
      <w:proofErr w:type="spellEnd"/>
      <w:r>
        <w:rPr>
          <w:rFonts w:ascii="Times New Roman" w:hAnsi="Times New Roman"/>
          <w:lang w:val="en-US" w:eastAsia="en-US"/>
        </w:rPr>
        <w:t xml:space="preserve"> on Industrial motivation was held on 20/01/2016which was organized by Career Counseling Cell of the College. </w:t>
      </w:r>
      <w:r w:rsidRPr="009855EC">
        <w:rPr>
          <w:rFonts w:ascii="Times New Roman" w:hAnsi="Times New Roman"/>
          <w:lang w:val="en-US" w:eastAsia="en-US"/>
        </w:rPr>
        <w:t xml:space="preserve"> </w:t>
      </w:r>
      <w:r>
        <w:rPr>
          <w:rFonts w:ascii="Times New Roman" w:hAnsi="Times New Roman"/>
          <w:lang w:val="en-US" w:eastAsia="en-US"/>
        </w:rPr>
        <w:t xml:space="preserve">The </w:t>
      </w:r>
      <w:proofErr w:type="spellStart"/>
      <w:r>
        <w:rPr>
          <w:rFonts w:ascii="Times New Roman" w:hAnsi="Times New Roman"/>
          <w:lang w:val="en-US" w:eastAsia="en-US"/>
        </w:rPr>
        <w:t>programme</w:t>
      </w:r>
      <w:proofErr w:type="spellEnd"/>
      <w:r>
        <w:rPr>
          <w:rFonts w:ascii="Times New Roman" w:hAnsi="Times New Roman"/>
          <w:lang w:val="en-US" w:eastAsia="en-US"/>
        </w:rPr>
        <w:t xml:space="preserve"> was organized in collaboration with N.G.O ‘PROBAH’. A Career Counseling </w:t>
      </w:r>
      <w:proofErr w:type="spellStart"/>
      <w:r>
        <w:rPr>
          <w:rFonts w:ascii="Times New Roman" w:hAnsi="Times New Roman"/>
          <w:lang w:val="en-US" w:eastAsia="en-US"/>
        </w:rPr>
        <w:t>programme</w:t>
      </w:r>
      <w:proofErr w:type="spellEnd"/>
      <w:r>
        <w:rPr>
          <w:rFonts w:ascii="Times New Roman" w:hAnsi="Times New Roman"/>
          <w:lang w:val="en-US" w:eastAsia="en-US"/>
        </w:rPr>
        <w:t xml:space="preserve"> was organized in the college in collaboration with </w:t>
      </w:r>
      <w:proofErr w:type="spellStart"/>
      <w:r>
        <w:rPr>
          <w:rFonts w:ascii="Times New Roman" w:hAnsi="Times New Roman"/>
          <w:lang w:val="en-US" w:eastAsia="en-US"/>
        </w:rPr>
        <w:t>Kazironga</w:t>
      </w:r>
      <w:proofErr w:type="spellEnd"/>
      <w:r>
        <w:rPr>
          <w:rFonts w:ascii="Times New Roman" w:hAnsi="Times New Roman"/>
          <w:lang w:val="en-US" w:eastAsia="en-US"/>
        </w:rPr>
        <w:t xml:space="preserve"> University on 8</w:t>
      </w:r>
      <w:r w:rsidRPr="009758A2">
        <w:rPr>
          <w:rFonts w:ascii="Times New Roman" w:hAnsi="Times New Roman"/>
          <w:vertAlign w:val="superscript"/>
          <w:lang w:val="en-US" w:eastAsia="en-US"/>
        </w:rPr>
        <w:t>th</w:t>
      </w:r>
      <w:r>
        <w:rPr>
          <w:rFonts w:ascii="Times New Roman" w:hAnsi="Times New Roman"/>
          <w:lang w:val="en-US" w:eastAsia="en-US"/>
        </w:rPr>
        <w:t xml:space="preserve"> February, 2016. On 4</w:t>
      </w:r>
      <w:r w:rsidRPr="00DB48CF">
        <w:rPr>
          <w:rFonts w:ascii="Times New Roman" w:hAnsi="Times New Roman"/>
          <w:vertAlign w:val="superscript"/>
          <w:lang w:val="en-US" w:eastAsia="en-US"/>
        </w:rPr>
        <w:t>th</w:t>
      </w:r>
      <w:r>
        <w:rPr>
          <w:rFonts w:ascii="Times New Roman" w:hAnsi="Times New Roman"/>
          <w:lang w:val="en-US" w:eastAsia="en-US"/>
        </w:rPr>
        <w:t xml:space="preserve"> October, 2016, a workshop on Life Skill Development and Confidence Building was held. An Awareness </w:t>
      </w:r>
      <w:proofErr w:type="spellStart"/>
      <w:r>
        <w:rPr>
          <w:rFonts w:ascii="Times New Roman" w:hAnsi="Times New Roman"/>
          <w:lang w:val="en-US" w:eastAsia="en-US"/>
        </w:rPr>
        <w:t>Programme</w:t>
      </w:r>
      <w:proofErr w:type="spellEnd"/>
      <w:r>
        <w:rPr>
          <w:rFonts w:ascii="Times New Roman" w:hAnsi="Times New Roman"/>
          <w:lang w:val="en-US" w:eastAsia="en-US"/>
        </w:rPr>
        <w:t xml:space="preserve"> on Sexual Harassment was organized by Sexual Harassment Cell of the College on 24</w:t>
      </w:r>
      <w:r w:rsidRPr="00BD7FCA">
        <w:rPr>
          <w:rFonts w:ascii="Times New Roman" w:hAnsi="Times New Roman"/>
          <w:vertAlign w:val="superscript"/>
          <w:lang w:val="en-US" w:eastAsia="en-US"/>
        </w:rPr>
        <w:t>th</w:t>
      </w:r>
      <w:r>
        <w:rPr>
          <w:rFonts w:ascii="Times New Roman" w:hAnsi="Times New Roman"/>
          <w:lang w:val="en-US" w:eastAsia="en-US"/>
        </w:rPr>
        <w:t xml:space="preserve"> October, 2016. Workshop for various Competitive Examinations was organized by Career Counseling Cell of the college on 27</w:t>
      </w:r>
      <w:r w:rsidRPr="00DB48CF">
        <w:rPr>
          <w:rFonts w:ascii="Times New Roman" w:hAnsi="Times New Roman"/>
          <w:vertAlign w:val="superscript"/>
          <w:lang w:val="en-US" w:eastAsia="en-US"/>
        </w:rPr>
        <w:t>th</w:t>
      </w:r>
      <w:r>
        <w:rPr>
          <w:rFonts w:ascii="Times New Roman" w:hAnsi="Times New Roman"/>
          <w:lang w:val="en-US" w:eastAsia="en-US"/>
        </w:rPr>
        <w:t xml:space="preserve"> August, 2016.   </w:t>
      </w:r>
    </w:p>
    <w:p w:rsidR="002505D4" w:rsidRPr="009855EC" w:rsidRDefault="002505D4" w:rsidP="002505D4">
      <w:pPr>
        <w:autoSpaceDE w:val="0"/>
        <w:autoSpaceDN w:val="0"/>
        <w:adjustRightInd w:val="0"/>
        <w:spacing w:after="0" w:line="240" w:lineRule="auto"/>
        <w:jc w:val="both"/>
        <w:rPr>
          <w:rFonts w:ascii="Times New Roman" w:hAnsi="Times New Roman"/>
          <w:b/>
          <w:sz w:val="24"/>
          <w:szCs w:val="24"/>
          <w:lang w:val="en-US" w:eastAsia="en-US"/>
        </w:rPr>
      </w:pPr>
    </w:p>
    <w:p w:rsidR="002505D4" w:rsidRDefault="002505D4" w:rsidP="002505D4">
      <w:pPr>
        <w:autoSpaceDE w:val="0"/>
        <w:autoSpaceDN w:val="0"/>
        <w:adjustRightInd w:val="0"/>
        <w:spacing w:after="0" w:line="240" w:lineRule="auto"/>
        <w:jc w:val="both"/>
        <w:rPr>
          <w:rFonts w:ascii="Times New Roman" w:hAnsi="Times New Roman"/>
          <w:b/>
          <w:sz w:val="20"/>
          <w:szCs w:val="20"/>
          <w:lang w:val="en-US" w:eastAsia="en-US"/>
        </w:rPr>
      </w:pPr>
    </w:p>
    <w:p w:rsidR="002505D4" w:rsidRPr="009D11C8" w:rsidRDefault="002505D4" w:rsidP="002505D4">
      <w:pPr>
        <w:autoSpaceDE w:val="0"/>
        <w:autoSpaceDN w:val="0"/>
        <w:adjustRightInd w:val="0"/>
        <w:spacing w:after="0" w:line="240" w:lineRule="auto"/>
        <w:jc w:val="both"/>
        <w:rPr>
          <w:rFonts w:ascii="Times New Roman" w:hAnsi="Times New Roman"/>
          <w:b/>
          <w:sz w:val="20"/>
          <w:szCs w:val="20"/>
          <w:lang w:val="en-US" w:eastAsia="en-US"/>
        </w:rPr>
      </w:pPr>
      <w:r w:rsidRPr="009D11C8">
        <w:rPr>
          <w:rFonts w:ascii="Times New Roman" w:hAnsi="Times New Roman"/>
          <w:b/>
          <w:sz w:val="20"/>
          <w:szCs w:val="20"/>
          <w:lang w:val="en-US" w:eastAsia="en-US"/>
        </w:rPr>
        <w:lastRenderedPageBreak/>
        <w:t xml:space="preserve">Activities of STAND outreach </w:t>
      </w:r>
      <w:proofErr w:type="spellStart"/>
      <w:r w:rsidRPr="009D11C8">
        <w:rPr>
          <w:rFonts w:ascii="Times New Roman" w:hAnsi="Times New Roman"/>
          <w:b/>
          <w:sz w:val="20"/>
          <w:szCs w:val="20"/>
          <w:lang w:val="en-US" w:eastAsia="en-US"/>
        </w:rPr>
        <w:t>programme</w:t>
      </w:r>
      <w:proofErr w:type="spellEnd"/>
      <w:r w:rsidRPr="009D11C8">
        <w:rPr>
          <w:rFonts w:ascii="Times New Roman" w:hAnsi="Times New Roman"/>
          <w:b/>
          <w:sz w:val="20"/>
          <w:szCs w:val="20"/>
          <w:lang w:val="en-US" w:eastAsia="en-US"/>
        </w:rPr>
        <w: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970"/>
        <w:gridCol w:w="1620"/>
        <w:gridCol w:w="2250"/>
        <w:gridCol w:w="1800"/>
      </w:tblGrid>
      <w:tr w:rsidR="002505D4" w:rsidRPr="009D11C8" w:rsidTr="00D15865">
        <w:tc>
          <w:tcPr>
            <w:tcW w:w="918" w:type="dxa"/>
            <w:tcBorders>
              <w:right w:val="single" w:sz="4" w:space="0" w:color="auto"/>
            </w:tcBorders>
          </w:tcPr>
          <w:p w:rsidR="002505D4" w:rsidRPr="009D11C8" w:rsidRDefault="002505D4" w:rsidP="00D15865">
            <w:pPr>
              <w:autoSpaceDE w:val="0"/>
              <w:autoSpaceDN w:val="0"/>
              <w:adjustRightInd w:val="0"/>
              <w:spacing w:after="0" w:line="240" w:lineRule="auto"/>
              <w:rPr>
                <w:rFonts w:ascii="Times New Roman" w:hAnsi="Times New Roman"/>
                <w:b/>
                <w:bCs/>
                <w:sz w:val="20"/>
                <w:szCs w:val="20"/>
              </w:rPr>
            </w:pPr>
            <w:r w:rsidRPr="009D11C8">
              <w:rPr>
                <w:rFonts w:ascii="Times New Roman" w:hAnsi="Times New Roman"/>
                <w:b/>
                <w:bCs/>
                <w:sz w:val="20"/>
                <w:szCs w:val="20"/>
                <w:lang w:val="en-US" w:eastAsia="en-US"/>
              </w:rPr>
              <w:t xml:space="preserve">S. No </w:t>
            </w:r>
          </w:p>
        </w:tc>
        <w:tc>
          <w:tcPr>
            <w:tcW w:w="2970" w:type="dxa"/>
            <w:tcBorders>
              <w:left w:val="single" w:sz="4" w:space="0" w:color="auto"/>
            </w:tcBorders>
          </w:tcPr>
          <w:p w:rsidR="002505D4" w:rsidRPr="009D11C8" w:rsidRDefault="002505D4" w:rsidP="00D15865">
            <w:pPr>
              <w:autoSpaceDE w:val="0"/>
              <w:autoSpaceDN w:val="0"/>
              <w:adjustRightInd w:val="0"/>
              <w:spacing w:after="0" w:line="240" w:lineRule="auto"/>
              <w:rPr>
                <w:rFonts w:ascii="Times New Roman" w:hAnsi="Times New Roman"/>
                <w:b/>
                <w:bCs/>
                <w:sz w:val="20"/>
                <w:szCs w:val="20"/>
              </w:rPr>
            </w:pPr>
            <w:proofErr w:type="spellStart"/>
            <w:r w:rsidRPr="009D11C8">
              <w:rPr>
                <w:rFonts w:ascii="Times New Roman" w:hAnsi="Times New Roman"/>
                <w:b/>
                <w:bCs/>
                <w:sz w:val="20"/>
                <w:szCs w:val="20"/>
                <w:lang w:val="en-US" w:eastAsia="en-US"/>
              </w:rPr>
              <w:t>Programmes</w:t>
            </w:r>
            <w:proofErr w:type="spellEnd"/>
          </w:p>
        </w:tc>
        <w:tc>
          <w:tcPr>
            <w:tcW w:w="1620" w:type="dxa"/>
          </w:tcPr>
          <w:p w:rsidR="002505D4" w:rsidRPr="009D11C8" w:rsidRDefault="002505D4" w:rsidP="00D15865">
            <w:pPr>
              <w:autoSpaceDE w:val="0"/>
              <w:autoSpaceDN w:val="0"/>
              <w:adjustRightInd w:val="0"/>
              <w:spacing w:after="0" w:line="240" w:lineRule="auto"/>
              <w:rPr>
                <w:rFonts w:ascii="Times New Roman" w:hAnsi="Times New Roman"/>
                <w:b/>
                <w:bCs/>
                <w:sz w:val="20"/>
                <w:szCs w:val="20"/>
              </w:rPr>
            </w:pPr>
            <w:r w:rsidRPr="009D11C8">
              <w:rPr>
                <w:rFonts w:ascii="Times New Roman" w:hAnsi="Times New Roman"/>
                <w:b/>
                <w:bCs/>
                <w:sz w:val="20"/>
                <w:szCs w:val="20"/>
                <w:lang w:val="en-US" w:eastAsia="en-US"/>
              </w:rPr>
              <w:t xml:space="preserve">No. of </w:t>
            </w:r>
            <w:proofErr w:type="spellStart"/>
            <w:r w:rsidRPr="009D11C8">
              <w:rPr>
                <w:rFonts w:ascii="Times New Roman" w:hAnsi="Times New Roman"/>
                <w:b/>
                <w:bCs/>
                <w:sz w:val="20"/>
                <w:szCs w:val="20"/>
                <w:lang w:val="en-US" w:eastAsia="en-US"/>
              </w:rPr>
              <w:t>Programmes</w:t>
            </w:r>
            <w:proofErr w:type="spellEnd"/>
          </w:p>
        </w:tc>
        <w:tc>
          <w:tcPr>
            <w:tcW w:w="2250" w:type="dxa"/>
          </w:tcPr>
          <w:p w:rsidR="002505D4" w:rsidRPr="009D11C8" w:rsidRDefault="002505D4" w:rsidP="00D15865">
            <w:pPr>
              <w:autoSpaceDE w:val="0"/>
              <w:autoSpaceDN w:val="0"/>
              <w:adjustRightInd w:val="0"/>
              <w:spacing w:after="0" w:line="240" w:lineRule="auto"/>
              <w:rPr>
                <w:rFonts w:ascii="Times New Roman" w:hAnsi="Times New Roman"/>
                <w:b/>
                <w:bCs/>
                <w:sz w:val="20"/>
                <w:szCs w:val="20"/>
              </w:rPr>
            </w:pPr>
            <w:r w:rsidRPr="009D11C8">
              <w:rPr>
                <w:rFonts w:ascii="Times New Roman" w:hAnsi="Times New Roman"/>
                <w:b/>
                <w:bCs/>
                <w:sz w:val="20"/>
                <w:szCs w:val="20"/>
                <w:lang w:val="en-US" w:eastAsia="en-US"/>
              </w:rPr>
              <w:t>No of Villages</w:t>
            </w:r>
          </w:p>
        </w:tc>
        <w:tc>
          <w:tcPr>
            <w:tcW w:w="1800" w:type="dxa"/>
          </w:tcPr>
          <w:p w:rsidR="002505D4" w:rsidRPr="009D11C8" w:rsidRDefault="002505D4" w:rsidP="00D15865">
            <w:pPr>
              <w:autoSpaceDE w:val="0"/>
              <w:autoSpaceDN w:val="0"/>
              <w:adjustRightInd w:val="0"/>
              <w:spacing w:after="0" w:line="240" w:lineRule="auto"/>
              <w:rPr>
                <w:rFonts w:ascii="Times New Roman" w:hAnsi="Times New Roman"/>
                <w:b/>
                <w:bCs/>
                <w:sz w:val="20"/>
                <w:szCs w:val="20"/>
              </w:rPr>
            </w:pPr>
            <w:r w:rsidRPr="009D11C8">
              <w:rPr>
                <w:rFonts w:ascii="Times New Roman" w:hAnsi="Times New Roman"/>
                <w:b/>
                <w:bCs/>
                <w:sz w:val="20"/>
                <w:szCs w:val="20"/>
              </w:rPr>
              <w:t>Total No of Beneficiaries</w:t>
            </w:r>
          </w:p>
        </w:tc>
      </w:tr>
      <w:tr w:rsidR="002505D4" w:rsidRPr="009D11C8" w:rsidTr="00D15865">
        <w:trPr>
          <w:trHeight w:val="554"/>
        </w:trPr>
        <w:tc>
          <w:tcPr>
            <w:tcW w:w="918" w:type="dxa"/>
            <w:tcBorders>
              <w:left w:val="single" w:sz="4" w:space="0" w:color="auto"/>
              <w:bottom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01</w:t>
            </w:r>
          </w:p>
        </w:tc>
        <w:tc>
          <w:tcPr>
            <w:tcW w:w="2970" w:type="dxa"/>
            <w:tcBorders>
              <w:left w:val="single" w:sz="4" w:space="0" w:color="auto"/>
              <w:bottom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 xml:space="preserve">Cleanness Programme  </w:t>
            </w:r>
          </w:p>
        </w:tc>
        <w:tc>
          <w:tcPr>
            <w:tcW w:w="1620" w:type="dxa"/>
            <w:tcBorders>
              <w:bottom w:val="single" w:sz="4" w:space="0" w:color="auto"/>
            </w:tcBorders>
          </w:tcPr>
          <w:p w:rsidR="002505D4" w:rsidRPr="00273BA0"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273BA0">
              <w:rPr>
                <w:rFonts w:ascii="Times New Roman" w:hAnsi="Times New Roman"/>
                <w:sz w:val="20"/>
                <w:szCs w:val="20"/>
              </w:rPr>
              <w:t>0</w:t>
            </w:r>
            <w:r>
              <w:rPr>
                <w:rFonts w:ascii="Times New Roman" w:hAnsi="Times New Roman"/>
                <w:sz w:val="20"/>
                <w:szCs w:val="20"/>
              </w:rPr>
              <w:t>1</w:t>
            </w:r>
          </w:p>
        </w:tc>
        <w:tc>
          <w:tcPr>
            <w:tcW w:w="2250" w:type="dxa"/>
            <w:tcBorders>
              <w:bottom w:val="single" w:sz="4" w:space="0" w:color="auto"/>
            </w:tcBorders>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sidRPr="0000579B">
              <w:rPr>
                <w:rFonts w:ascii="Times New Roman" w:hAnsi="Times New Roman"/>
                <w:sz w:val="20"/>
                <w:szCs w:val="20"/>
              </w:rPr>
              <w:t>Charaideo</w:t>
            </w:r>
            <w:proofErr w:type="spellEnd"/>
            <w:r w:rsidRPr="0000579B">
              <w:rPr>
                <w:rFonts w:ascii="Times New Roman" w:hAnsi="Times New Roman"/>
                <w:sz w:val="20"/>
                <w:szCs w:val="20"/>
              </w:rPr>
              <w:t xml:space="preserve"> </w:t>
            </w:r>
            <w:proofErr w:type="spellStart"/>
            <w:r w:rsidRPr="0000579B">
              <w:rPr>
                <w:rFonts w:ascii="Times New Roman" w:hAnsi="Times New Roman"/>
                <w:sz w:val="20"/>
                <w:szCs w:val="20"/>
              </w:rPr>
              <w:t>Moidam</w:t>
            </w:r>
            <w:proofErr w:type="spellEnd"/>
            <w:r w:rsidRPr="0000579B">
              <w:rPr>
                <w:rFonts w:ascii="Times New Roman" w:hAnsi="Times New Roman"/>
                <w:sz w:val="20"/>
                <w:szCs w:val="20"/>
              </w:rPr>
              <w:t xml:space="preserve">, </w:t>
            </w:r>
            <w:proofErr w:type="spellStart"/>
            <w:r w:rsidRPr="0000579B">
              <w:rPr>
                <w:rFonts w:ascii="Times New Roman" w:hAnsi="Times New Roman"/>
                <w:sz w:val="20"/>
                <w:szCs w:val="20"/>
              </w:rPr>
              <w:t>Sivasagar</w:t>
            </w:r>
            <w:proofErr w:type="spellEnd"/>
          </w:p>
        </w:tc>
        <w:tc>
          <w:tcPr>
            <w:tcW w:w="1800" w:type="dxa"/>
            <w:tcBorders>
              <w:bottom w:val="single" w:sz="4" w:space="0" w:color="auto"/>
            </w:tcBorders>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00579B">
              <w:rPr>
                <w:rFonts w:ascii="Times New Roman" w:hAnsi="Times New Roman"/>
                <w:sz w:val="20"/>
                <w:szCs w:val="20"/>
              </w:rPr>
              <w:t>Neighbouring areas</w:t>
            </w:r>
          </w:p>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
        </w:tc>
      </w:tr>
      <w:tr w:rsidR="002505D4" w:rsidRPr="009D11C8" w:rsidTr="00D15865">
        <w:trPr>
          <w:trHeight w:val="152"/>
        </w:trPr>
        <w:tc>
          <w:tcPr>
            <w:tcW w:w="918" w:type="dxa"/>
            <w:tcBorders>
              <w:top w:val="single" w:sz="4" w:space="0" w:color="auto"/>
              <w:left w:val="single" w:sz="4" w:space="0" w:color="auto"/>
              <w:bottom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938"/>
              </w:tabs>
              <w:rPr>
                <w:rFonts w:ascii="Times New Roman" w:hAnsi="Times New Roman"/>
                <w:sz w:val="20"/>
                <w:szCs w:val="20"/>
              </w:rPr>
            </w:pPr>
          </w:p>
        </w:tc>
        <w:tc>
          <w:tcPr>
            <w:tcW w:w="2970" w:type="dxa"/>
            <w:tcBorders>
              <w:top w:val="single" w:sz="4" w:space="0" w:color="auto"/>
              <w:left w:val="single" w:sz="4" w:space="0" w:color="auto"/>
              <w:bottom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 xml:space="preserve">Cleanness Programme  </w:t>
            </w:r>
          </w:p>
        </w:tc>
        <w:tc>
          <w:tcPr>
            <w:tcW w:w="1620" w:type="dxa"/>
            <w:tcBorders>
              <w:top w:val="single" w:sz="4" w:space="0" w:color="auto"/>
              <w:bottom w:val="single" w:sz="4" w:space="0" w:color="auto"/>
            </w:tcBorders>
          </w:tcPr>
          <w:p w:rsidR="002505D4" w:rsidRPr="00273BA0" w:rsidRDefault="002505D4" w:rsidP="00D15865">
            <w:pPr>
              <w:tabs>
                <w:tab w:val="left" w:pos="3402"/>
                <w:tab w:val="left" w:pos="4536"/>
                <w:tab w:val="left" w:pos="5670"/>
                <w:tab w:val="left" w:pos="6804"/>
                <w:tab w:val="left" w:pos="7938"/>
              </w:tabs>
              <w:rPr>
                <w:rFonts w:ascii="Times New Roman" w:hAnsi="Times New Roman"/>
                <w:sz w:val="20"/>
                <w:szCs w:val="20"/>
              </w:rPr>
            </w:pPr>
            <w:r>
              <w:rPr>
                <w:rFonts w:ascii="Times New Roman" w:hAnsi="Times New Roman"/>
                <w:sz w:val="20"/>
                <w:szCs w:val="20"/>
              </w:rPr>
              <w:t>01</w:t>
            </w:r>
          </w:p>
        </w:tc>
        <w:tc>
          <w:tcPr>
            <w:tcW w:w="2250" w:type="dxa"/>
            <w:tcBorders>
              <w:top w:val="single" w:sz="4" w:space="0" w:color="auto"/>
              <w:bottom w:val="single" w:sz="4" w:space="0" w:color="auto"/>
            </w:tcBorders>
          </w:tcPr>
          <w:p w:rsidR="002505D4" w:rsidRPr="0000579B" w:rsidRDefault="002505D4" w:rsidP="00D15865">
            <w:pPr>
              <w:tabs>
                <w:tab w:val="left" w:pos="3402"/>
                <w:tab w:val="left" w:pos="4536"/>
                <w:tab w:val="left" w:pos="5670"/>
                <w:tab w:val="left" w:pos="6804"/>
                <w:tab w:val="left" w:pos="7938"/>
              </w:tabs>
              <w:rPr>
                <w:rFonts w:ascii="Times New Roman" w:hAnsi="Times New Roman"/>
                <w:sz w:val="20"/>
                <w:szCs w:val="20"/>
              </w:rPr>
            </w:pPr>
            <w:proofErr w:type="spellStart"/>
            <w:r>
              <w:rPr>
                <w:rFonts w:ascii="Times New Roman" w:hAnsi="Times New Roman"/>
                <w:sz w:val="20"/>
                <w:szCs w:val="20"/>
              </w:rPr>
              <w:t>Namati</w:t>
            </w:r>
            <w:proofErr w:type="spellEnd"/>
            <w:r>
              <w:rPr>
                <w:rFonts w:ascii="Times New Roman" w:hAnsi="Times New Roman"/>
                <w:sz w:val="20"/>
                <w:szCs w:val="20"/>
              </w:rPr>
              <w:t xml:space="preserve"> High school, </w:t>
            </w:r>
            <w:proofErr w:type="spellStart"/>
            <w:r>
              <w:rPr>
                <w:rFonts w:ascii="Times New Roman" w:hAnsi="Times New Roman"/>
                <w:sz w:val="20"/>
                <w:szCs w:val="20"/>
              </w:rPr>
              <w:t>Nazira</w:t>
            </w:r>
            <w:proofErr w:type="spellEnd"/>
          </w:p>
        </w:tc>
        <w:tc>
          <w:tcPr>
            <w:tcW w:w="1800" w:type="dxa"/>
            <w:tcBorders>
              <w:top w:val="single" w:sz="4" w:space="0" w:color="auto"/>
              <w:bottom w:val="single" w:sz="4" w:space="0" w:color="auto"/>
            </w:tcBorders>
          </w:tcPr>
          <w:p w:rsidR="002505D4" w:rsidRPr="0000579B" w:rsidRDefault="002505D4" w:rsidP="00D15865">
            <w:pPr>
              <w:tabs>
                <w:tab w:val="left" w:pos="3402"/>
                <w:tab w:val="left" w:pos="4536"/>
                <w:tab w:val="left" w:pos="5670"/>
                <w:tab w:val="left" w:pos="6804"/>
                <w:tab w:val="left" w:pos="7938"/>
              </w:tabs>
              <w:rPr>
                <w:rFonts w:ascii="Times New Roman" w:hAnsi="Times New Roman"/>
                <w:sz w:val="20"/>
                <w:szCs w:val="20"/>
              </w:rPr>
            </w:pPr>
            <w:proofErr w:type="spellStart"/>
            <w:r>
              <w:rPr>
                <w:rFonts w:ascii="Times New Roman" w:hAnsi="Times New Roman"/>
                <w:sz w:val="20"/>
                <w:szCs w:val="20"/>
              </w:rPr>
              <w:t>Namati</w:t>
            </w:r>
            <w:proofErr w:type="spellEnd"/>
            <w:r>
              <w:rPr>
                <w:rFonts w:ascii="Times New Roman" w:hAnsi="Times New Roman"/>
                <w:sz w:val="20"/>
                <w:szCs w:val="20"/>
              </w:rPr>
              <w:t xml:space="preserve"> High School</w:t>
            </w:r>
          </w:p>
        </w:tc>
      </w:tr>
      <w:tr w:rsidR="002505D4" w:rsidRPr="009D11C8" w:rsidTr="00D15865">
        <w:trPr>
          <w:trHeight w:val="224"/>
        </w:trPr>
        <w:tc>
          <w:tcPr>
            <w:tcW w:w="918" w:type="dxa"/>
            <w:tcBorders>
              <w:top w:val="single" w:sz="4" w:space="0" w:color="auto"/>
              <w:left w:val="single" w:sz="4" w:space="0" w:color="auto"/>
              <w:right w:val="single" w:sz="4" w:space="0" w:color="auto"/>
            </w:tcBorders>
          </w:tcPr>
          <w:p w:rsidR="002505D4" w:rsidRPr="009D11C8" w:rsidRDefault="002505D4" w:rsidP="00D15865">
            <w:pPr>
              <w:tabs>
                <w:tab w:val="left" w:pos="3402"/>
                <w:tab w:val="left" w:pos="4536"/>
                <w:tab w:val="left" w:pos="5670"/>
                <w:tab w:val="left" w:pos="6804"/>
                <w:tab w:val="left" w:pos="7938"/>
              </w:tabs>
              <w:rPr>
                <w:rFonts w:ascii="Times New Roman" w:hAnsi="Times New Roman"/>
                <w:sz w:val="20"/>
                <w:szCs w:val="20"/>
              </w:rPr>
            </w:pPr>
          </w:p>
        </w:tc>
        <w:tc>
          <w:tcPr>
            <w:tcW w:w="2970" w:type="dxa"/>
            <w:tcBorders>
              <w:top w:val="single" w:sz="4" w:space="0" w:color="auto"/>
              <w:lef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 xml:space="preserve">Cleanness Programme  </w:t>
            </w:r>
          </w:p>
        </w:tc>
        <w:tc>
          <w:tcPr>
            <w:tcW w:w="1620" w:type="dxa"/>
            <w:tcBorders>
              <w:top w:val="single" w:sz="4" w:space="0" w:color="auto"/>
            </w:tcBorders>
          </w:tcPr>
          <w:p w:rsidR="002505D4" w:rsidRPr="00273BA0" w:rsidRDefault="002505D4" w:rsidP="00D15865">
            <w:pPr>
              <w:tabs>
                <w:tab w:val="left" w:pos="3402"/>
                <w:tab w:val="left" w:pos="4536"/>
                <w:tab w:val="left" w:pos="5670"/>
                <w:tab w:val="left" w:pos="6804"/>
                <w:tab w:val="left" w:pos="7938"/>
              </w:tabs>
              <w:rPr>
                <w:rFonts w:ascii="Times New Roman" w:hAnsi="Times New Roman"/>
                <w:sz w:val="20"/>
                <w:szCs w:val="20"/>
              </w:rPr>
            </w:pPr>
            <w:r>
              <w:rPr>
                <w:rFonts w:ascii="Times New Roman" w:hAnsi="Times New Roman"/>
                <w:sz w:val="20"/>
                <w:szCs w:val="20"/>
              </w:rPr>
              <w:t>01</w:t>
            </w:r>
          </w:p>
        </w:tc>
        <w:tc>
          <w:tcPr>
            <w:tcW w:w="2250" w:type="dxa"/>
            <w:tcBorders>
              <w:top w:val="single" w:sz="4" w:space="0" w:color="auto"/>
            </w:tcBorders>
          </w:tcPr>
          <w:p w:rsidR="002505D4" w:rsidRPr="0000579B" w:rsidRDefault="002505D4" w:rsidP="00D15865">
            <w:pPr>
              <w:tabs>
                <w:tab w:val="left" w:pos="3402"/>
                <w:tab w:val="left" w:pos="4536"/>
                <w:tab w:val="left" w:pos="5670"/>
                <w:tab w:val="left" w:pos="6804"/>
                <w:tab w:val="left" w:pos="7938"/>
              </w:tabs>
              <w:rPr>
                <w:rFonts w:ascii="Times New Roman" w:hAnsi="Times New Roman"/>
                <w:sz w:val="20"/>
                <w:szCs w:val="20"/>
              </w:rPr>
            </w:pPr>
            <w:proofErr w:type="spellStart"/>
            <w:r>
              <w:rPr>
                <w:rFonts w:ascii="Times New Roman" w:hAnsi="Times New Roman"/>
                <w:sz w:val="20"/>
                <w:szCs w:val="20"/>
              </w:rPr>
              <w:t>Nazira</w:t>
            </w:r>
            <w:proofErr w:type="spellEnd"/>
            <w:r>
              <w:rPr>
                <w:rFonts w:ascii="Times New Roman" w:hAnsi="Times New Roman"/>
                <w:sz w:val="20"/>
                <w:szCs w:val="20"/>
              </w:rPr>
              <w:t xml:space="preserve"> College Campus</w:t>
            </w:r>
          </w:p>
        </w:tc>
        <w:tc>
          <w:tcPr>
            <w:tcW w:w="1800" w:type="dxa"/>
            <w:tcBorders>
              <w:top w:val="single" w:sz="4" w:space="0" w:color="auto"/>
            </w:tcBorders>
          </w:tcPr>
          <w:p w:rsidR="002505D4" w:rsidRPr="0000579B" w:rsidRDefault="002505D4" w:rsidP="00D15865">
            <w:pPr>
              <w:tabs>
                <w:tab w:val="left" w:pos="3402"/>
                <w:tab w:val="left" w:pos="4536"/>
                <w:tab w:val="left" w:pos="5670"/>
                <w:tab w:val="left" w:pos="6804"/>
                <w:tab w:val="left" w:pos="7938"/>
              </w:tabs>
              <w:rPr>
                <w:rFonts w:ascii="Times New Roman" w:hAnsi="Times New Roman"/>
                <w:sz w:val="20"/>
                <w:szCs w:val="20"/>
              </w:rPr>
            </w:pPr>
          </w:p>
        </w:tc>
      </w:tr>
      <w:tr w:rsidR="002505D4" w:rsidRPr="009D11C8" w:rsidTr="00D15865">
        <w:tc>
          <w:tcPr>
            <w:tcW w:w="918" w:type="dxa"/>
            <w:tcBorders>
              <w:righ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02</w:t>
            </w:r>
          </w:p>
        </w:tc>
        <w:tc>
          <w:tcPr>
            <w:tcW w:w="2970" w:type="dxa"/>
            <w:tcBorders>
              <w:lef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D. El. Ed</w:t>
            </w:r>
          </w:p>
        </w:tc>
        <w:tc>
          <w:tcPr>
            <w:tcW w:w="162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00579B">
              <w:rPr>
                <w:rFonts w:ascii="Times New Roman" w:hAnsi="Times New Roman"/>
                <w:sz w:val="20"/>
                <w:szCs w:val="20"/>
              </w:rPr>
              <w:t>01</w:t>
            </w:r>
          </w:p>
        </w:tc>
        <w:tc>
          <w:tcPr>
            <w:tcW w:w="225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00579B">
              <w:rPr>
                <w:rFonts w:ascii="Times New Roman" w:hAnsi="Times New Roman"/>
                <w:sz w:val="20"/>
                <w:szCs w:val="20"/>
              </w:rPr>
              <w:t>50 Schools</w:t>
            </w:r>
          </w:p>
        </w:tc>
        <w:tc>
          <w:tcPr>
            <w:tcW w:w="180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00579B">
              <w:rPr>
                <w:rFonts w:ascii="Times New Roman" w:hAnsi="Times New Roman"/>
                <w:sz w:val="20"/>
                <w:szCs w:val="20"/>
              </w:rPr>
              <w:t>73</w:t>
            </w:r>
          </w:p>
        </w:tc>
      </w:tr>
      <w:tr w:rsidR="002505D4" w:rsidRPr="009D11C8" w:rsidTr="00D15865">
        <w:tc>
          <w:tcPr>
            <w:tcW w:w="918" w:type="dxa"/>
            <w:tcBorders>
              <w:righ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03</w:t>
            </w:r>
          </w:p>
        </w:tc>
        <w:tc>
          <w:tcPr>
            <w:tcW w:w="2970" w:type="dxa"/>
            <w:tcBorders>
              <w:lef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NSS Training Programme</w:t>
            </w:r>
          </w:p>
        </w:tc>
        <w:tc>
          <w:tcPr>
            <w:tcW w:w="162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00579B">
              <w:rPr>
                <w:rFonts w:ascii="Times New Roman" w:hAnsi="Times New Roman"/>
                <w:sz w:val="20"/>
                <w:szCs w:val="20"/>
              </w:rPr>
              <w:t>01</w:t>
            </w:r>
          </w:p>
        </w:tc>
        <w:tc>
          <w:tcPr>
            <w:tcW w:w="225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sidRPr="00165F96">
              <w:rPr>
                <w:rFonts w:ascii="Times New Roman" w:hAnsi="Times New Roman"/>
                <w:sz w:val="20"/>
                <w:szCs w:val="20"/>
              </w:rPr>
              <w:t>Nazira</w:t>
            </w:r>
            <w:proofErr w:type="spellEnd"/>
            <w:r w:rsidRPr="00165F96">
              <w:rPr>
                <w:rFonts w:ascii="Times New Roman" w:hAnsi="Times New Roman"/>
                <w:sz w:val="20"/>
                <w:szCs w:val="20"/>
              </w:rPr>
              <w:t xml:space="preserve"> Town and neighbouring areas</w:t>
            </w:r>
          </w:p>
        </w:tc>
        <w:tc>
          <w:tcPr>
            <w:tcW w:w="180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165F96">
              <w:rPr>
                <w:rFonts w:ascii="Times New Roman" w:hAnsi="Times New Roman"/>
                <w:sz w:val="20"/>
                <w:szCs w:val="20"/>
              </w:rPr>
              <w:t>500</w:t>
            </w:r>
          </w:p>
        </w:tc>
      </w:tr>
      <w:tr w:rsidR="002505D4" w:rsidRPr="009D11C8" w:rsidTr="00D15865">
        <w:tc>
          <w:tcPr>
            <w:tcW w:w="918" w:type="dxa"/>
            <w:tcBorders>
              <w:righ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04</w:t>
            </w:r>
          </w:p>
        </w:tc>
        <w:tc>
          <w:tcPr>
            <w:tcW w:w="2970" w:type="dxa"/>
            <w:tcBorders>
              <w:lef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Skill Development</w:t>
            </w:r>
          </w:p>
        </w:tc>
        <w:tc>
          <w:tcPr>
            <w:tcW w:w="162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165F96">
              <w:rPr>
                <w:rFonts w:ascii="Times New Roman" w:hAnsi="Times New Roman"/>
                <w:sz w:val="20"/>
                <w:szCs w:val="20"/>
              </w:rPr>
              <w:t>01</w:t>
            </w:r>
          </w:p>
        </w:tc>
        <w:tc>
          <w:tcPr>
            <w:tcW w:w="225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sidRPr="00165F96">
              <w:rPr>
                <w:rFonts w:ascii="Times New Roman" w:hAnsi="Times New Roman"/>
                <w:sz w:val="20"/>
                <w:szCs w:val="20"/>
              </w:rPr>
              <w:t>Nazira</w:t>
            </w:r>
            <w:proofErr w:type="spellEnd"/>
            <w:r w:rsidRPr="00165F96">
              <w:rPr>
                <w:rFonts w:ascii="Times New Roman" w:hAnsi="Times New Roman"/>
                <w:sz w:val="20"/>
                <w:szCs w:val="20"/>
              </w:rPr>
              <w:t xml:space="preserve"> College</w:t>
            </w:r>
          </w:p>
        </w:tc>
        <w:tc>
          <w:tcPr>
            <w:tcW w:w="180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165F96">
              <w:rPr>
                <w:rFonts w:ascii="Times New Roman" w:hAnsi="Times New Roman"/>
                <w:sz w:val="20"/>
                <w:szCs w:val="20"/>
              </w:rPr>
              <w:t>300</w:t>
            </w:r>
          </w:p>
        </w:tc>
      </w:tr>
      <w:tr w:rsidR="002505D4" w:rsidRPr="009D11C8" w:rsidTr="00D15865">
        <w:tc>
          <w:tcPr>
            <w:tcW w:w="918" w:type="dxa"/>
            <w:tcBorders>
              <w:righ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09</w:t>
            </w:r>
          </w:p>
        </w:tc>
        <w:tc>
          <w:tcPr>
            <w:tcW w:w="2970" w:type="dxa"/>
            <w:tcBorders>
              <w:lef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9D11C8">
              <w:rPr>
                <w:rFonts w:ascii="Times New Roman" w:hAnsi="Times New Roman"/>
                <w:sz w:val="20"/>
                <w:szCs w:val="20"/>
              </w:rPr>
              <w:t>Voters awareness Programme</w:t>
            </w:r>
          </w:p>
        </w:tc>
        <w:tc>
          <w:tcPr>
            <w:tcW w:w="162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165F96">
              <w:rPr>
                <w:rFonts w:ascii="Times New Roman" w:hAnsi="Times New Roman"/>
                <w:sz w:val="20"/>
                <w:szCs w:val="20"/>
              </w:rPr>
              <w:t>01</w:t>
            </w:r>
          </w:p>
        </w:tc>
        <w:tc>
          <w:tcPr>
            <w:tcW w:w="225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sidRPr="0000579B">
              <w:rPr>
                <w:rFonts w:ascii="Times New Roman" w:hAnsi="Times New Roman"/>
                <w:sz w:val="20"/>
                <w:szCs w:val="20"/>
              </w:rPr>
              <w:t>Nazira</w:t>
            </w:r>
            <w:proofErr w:type="spellEnd"/>
            <w:r w:rsidRPr="0000579B">
              <w:rPr>
                <w:rFonts w:ascii="Times New Roman" w:hAnsi="Times New Roman"/>
                <w:sz w:val="20"/>
                <w:szCs w:val="20"/>
              </w:rPr>
              <w:t xml:space="preserve"> Town and neighbouring areas</w:t>
            </w:r>
          </w:p>
        </w:tc>
        <w:tc>
          <w:tcPr>
            <w:tcW w:w="180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00579B">
              <w:rPr>
                <w:rFonts w:ascii="Times New Roman" w:hAnsi="Times New Roman"/>
                <w:sz w:val="20"/>
                <w:szCs w:val="20"/>
              </w:rPr>
              <w:t>500</w:t>
            </w:r>
          </w:p>
        </w:tc>
      </w:tr>
      <w:tr w:rsidR="002505D4" w:rsidRPr="009D11C8" w:rsidTr="00D15865">
        <w:tc>
          <w:tcPr>
            <w:tcW w:w="918" w:type="dxa"/>
            <w:tcBorders>
              <w:righ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10</w:t>
            </w:r>
          </w:p>
        </w:tc>
        <w:tc>
          <w:tcPr>
            <w:tcW w:w="2970" w:type="dxa"/>
            <w:tcBorders>
              <w:left w:val="single" w:sz="4" w:space="0" w:color="auto"/>
            </w:tcBorders>
          </w:tcPr>
          <w:p w:rsidR="002505D4" w:rsidRPr="009D11C8"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International Yuga Day</w:t>
            </w:r>
          </w:p>
        </w:tc>
        <w:tc>
          <w:tcPr>
            <w:tcW w:w="162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sidRPr="00165F96">
              <w:rPr>
                <w:rFonts w:ascii="Times New Roman" w:hAnsi="Times New Roman"/>
                <w:sz w:val="20"/>
                <w:szCs w:val="20"/>
              </w:rPr>
              <w:t>01</w:t>
            </w:r>
          </w:p>
        </w:tc>
        <w:tc>
          <w:tcPr>
            <w:tcW w:w="225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Pr>
                <w:rFonts w:ascii="Times New Roman" w:hAnsi="Times New Roman"/>
                <w:sz w:val="20"/>
                <w:szCs w:val="20"/>
              </w:rPr>
              <w:t>Nazira</w:t>
            </w:r>
            <w:proofErr w:type="spellEnd"/>
            <w:r>
              <w:rPr>
                <w:rFonts w:ascii="Times New Roman" w:hAnsi="Times New Roman"/>
                <w:sz w:val="20"/>
                <w:szCs w:val="20"/>
              </w:rPr>
              <w:t xml:space="preserve"> college and Neighbouring School</w:t>
            </w:r>
          </w:p>
        </w:tc>
        <w:tc>
          <w:tcPr>
            <w:tcW w:w="1800" w:type="dxa"/>
          </w:tcPr>
          <w:p w:rsidR="002505D4" w:rsidRPr="0000579B"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400</w:t>
            </w:r>
          </w:p>
        </w:tc>
      </w:tr>
      <w:tr w:rsidR="002505D4" w:rsidRPr="009D11C8" w:rsidTr="00D15865">
        <w:tc>
          <w:tcPr>
            <w:tcW w:w="918" w:type="dxa"/>
            <w:tcBorders>
              <w:right w:val="single" w:sz="4" w:space="0" w:color="auto"/>
            </w:tcBorders>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11</w:t>
            </w:r>
          </w:p>
        </w:tc>
        <w:tc>
          <w:tcPr>
            <w:tcW w:w="2970" w:type="dxa"/>
            <w:tcBorders>
              <w:left w:val="single" w:sz="4" w:space="0" w:color="auto"/>
            </w:tcBorders>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Plantation and Cleanness Programme</w:t>
            </w:r>
          </w:p>
        </w:tc>
        <w:tc>
          <w:tcPr>
            <w:tcW w:w="1620" w:type="dxa"/>
          </w:tcPr>
          <w:p w:rsidR="002505D4" w:rsidRPr="00165F96"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01</w:t>
            </w:r>
          </w:p>
        </w:tc>
        <w:tc>
          <w:tcPr>
            <w:tcW w:w="225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Pr>
                <w:rFonts w:ascii="Times New Roman" w:hAnsi="Times New Roman"/>
                <w:sz w:val="20"/>
                <w:szCs w:val="20"/>
              </w:rPr>
              <w:t>Rajapool</w:t>
            </w:r>
            <w:proofErr w:type="spellEnd"/>
            <w:r>
              <w:rPr>
                <w:rFonts w:ascii="Times New Roman" w:hAnsi="Times New Roman"/>
                <w:sz w:val="20"/>
                <w:szCs w:val="20"/>
              </w:rPr>
              <w:t xml:space="preserve"> Village</w:t>
            </w:r>
          </w:p>
        </w:tc>
        <w:tc>
          <w:tcPr>
            <w:tcW w:w="180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100</w:t>
            </w:r>
          </w:p>
        </w:tc>
      </w:tr>
      <w:tr w:rsidR="002505D4" w:rsidRPr="009D11C8" w:rsidTr="00D15865">
        <w:tc>
          <w:tcPr>
            <w:tcW w:w="918" w:type="dxa"/>
            <w:tcBorders>
              <w:right w:val="single" w:sz="4" w:space="0" w:color="auto"/>
            </w:tcBorders>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12</w:t>
            </w:r>
          </w:p>
        </w:tc>
        <w:tc>
          <w:tcPr>
            <w:tcW w:w="2970" w:type="dxa"/>
            <w:tcBorders>
              <w:left w:val="single" w:sz="4" w:space="0" w:color="auto"/>
            </w:tcBorders>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World Environment Day(5</w:t>
            </w:r>
            <w:r w:rsidRPr="002F6869">
              <w:rPr>
                <w:rFonts w:ascii="Times New Roman" w:hAnsi="Times New Roman"/>
                <w:sz w:val="20"/>
                <w:szCs w:val="20"/>
                <w:vertAlign w:val="superscript"/>
              </w:rPr>
              <w:t>th</w:t>
            </w:r>
            <w:r>
              <w:rPr>
                <w:rFonts w:ascii="Times New Roman" w:hAnsi="Times New Roman"/>
                <w:sz w:val="20"/>
                <w:szCs w:val="20"/>
              </w:rPr>
              <w:t xml:space="preserve"> Jan)</w:t>
            </w:r>
          </w:p>
        </w:tc>
        <w:tc>
          <w:tcPr>
            <w:tcW w:w="162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01</w:t>
            </w:r>
          </w:p>
        </w:tc>
        <w:tc>
          <w:tcPr>
            <w:tcW w:w="225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Pr>
                <w:rFonts w:ascii="Times New Roman" w:hAnsi="Times New Roman"/>
                <w:sz w:val="20"/>
                <w:szCs w:val="20"/>
              </w:rPr>
              <w:t>Nazira</w:t>
            </w:r>
            <w:proofErr w:type="spellEnd"/>
            <w:r>
              <w:rPr>
                <w:rFonts w:ascii="Times New Roman" w:hAnsi="Times New Roman"/>
                <w:sz w:val="20"/>
                <w:szCs w:val="20"/>
              </w:rPr>
              <w:t xml:space="preserve"> College and neighbouring area</w:t>
            </w:r>
          </w:p>
        </w:tc>
        <w:tc>
          <w:tcPr>
            <w:tcW w:w="180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100</w:t>
            </w:r>
          </w:p>
        </w:tc>
      </w:tr>
      <w:tr w:rsidR="002505D4" w:rsidRPr="009D11C8" w:rsidTr="00D15865">
        <w:tc>
          <w:tcPr>
            <w:tcW w:w="918" w:type="dxa"/>
            <w:tcBorders>
              <w:right w:val="single" w:sz="4" w:space="0" w:color="auto"/>
            </w:tcBorders>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13</w:t>
            </w:r>
          </w:p>
        </w:tc>
        <w:tc>
          <w:tcPr>
            <w:tcW w:w="2970" w:type="dxa"/>
            <w:tcBorders>
              <w:left w:val="single" w:sz="4" w:space="0" w:color="auto"/>
            </w:tcBorders>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Fire Awareness programme</w:t>
            </w:r>
          </w:p>
        </w:tc>
        <w:tc>
          <w:tcPr>
            <w:tcW w:w="162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01</w:t>
            </w:r>
          </w:p>
        </w:tc>
        <w:tc>
          <w:tcPr>
            <w:tcW w:w="225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proofErr w:type="spellStart"/>
            <w:r>
              <w:rPr>
                <w:rFonts w:ascii="Times New Roman" w:hAnsi="Times New Roman"/>
                <w:sz w:val="20"/>
                <w:szCs w:val="20"/>
              </w:rPr>
              <w:t>Nazira</w:t>
            </w:r>
            <w:proofErr w:type="spellEnd"/>
            <w:r>
              <w:rPr>
                <w:rFonts w:ascii="Times New Roman" w:hAnsi="Times New Roman"/>
                <w:sz w:val="20"/>
                <w:szCs w:val="20"/>
              </w:rPr>
              <w:t xml:space="preserve"> College</w:t>
            </w:r>
          </w:p>
        </w:tc>
        <w:tc>
          <w:tcPr>
            <w:tcW w:w="1800" w:type="dxa"/>
          </w:tcPr>
          <w:p w:rsidR="002505D4" w:rsidRDefault="002505D4" w:rsidP="00D15865">
            <w:pPr>
              <w:tabs>
                <w:tab w:val="left" w:pos="3402"/>
                <w:tab w:val="left" w:pos="4536"/>
                <w:tab w:val="left" w:pos="5670"/>
                <w:tab w:val="left" w:pos="6804"/>
                <w:tab w:val="left" w:pos="7938"/>
              </w:tabs>
              <w:spacing w:after="0"/>
              <w:rPr>
                <w:rFonts w:ascii="Times New Roman" w:hAnsi="Times New Roman"/>
                <w:sz w:val="20"/>
                <w:szCs w:val="20"/>
              </w:rPr>
            </w:pPr>
            <w:r>
              <w:rPr>
                <w:rFonts w:ascii="Times New Roman" w:hAnsi="Times New Roman"/>
                <w:sz w:val="20"/>
                <w:szCs w:val="20"/>
              </w:rPr>
              <w:t>500</w:t>
            </w:r>
          </w:p>
        </w:tc>
      </w:tr>
    </w:tbl>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0"/>
          <w:szCs w:val="20"/>
        </w:rPr>
      </w:pP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0"/>
          <w:szCs w:val="20"/>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rPr>
      </w:pP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rPr>
      </w:pPr>
      <w:r w:rsidRPr="009D11C8">
        <w:rPr>
          <w:rFonts w:ascii="Times New Roman" w:hAnsi="Times New Roman"/>
          <w:b/>
          <w:sz w:val="28"/>
        </w:rPr>
        <w:t>Criterion – IV</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9D11C8">
        <w:rPr>
          <w:rFonts w:ascii="Times New Roman" w:hAnsi="Times New Roman"/>
          <w:b/>
          <w:sz w:val="28"/>
          <w:szCs w:val="24"/>
        </w:rPr>
        <w:t>4. Infrastructure and Learning Resources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6"/>
        <w:gridCol w:w="1231"/>
        <w:gridCol w:w="1344"/>
        <w:gridCol w:w="1406"/>
        <w:gridCol w:w="1231"/>
      </w:tblGrid>
      <w:tr w:rsidR="002505D4" w:rsidRPr="009D11C8" w:rsidTr="00D15865">
        <w:trPr>
          <w:trHeight w:val="544"/>
        </w:trPr>
        <w:tc>
          <w:tcPr>
            <w:tcW w:w="4249"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Facilities</w:t>
            </w:r>
          </w:p>
        </w:tc>
        <w:tc>
          <w:tcPr>
            <w:tcW w:w="1098"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Existing</w:t>
            </w:r>
          </w:p>
        </w:tc>
        <w:tc>
          <w:tcPr>
            <w:tcW w:w="1351"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Newly created</w:t>
            </w:r>
          </w:p>
        </w:tc>
        <w:tc>
          <w:tcPr>
            <w:tcW w:w="1436"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Source of Fund</w:t>
            </w:r>
          </w:p>
        </w:tc>
        <w:tc>
          <w:tcPr>
            <w:tcW w:w="1164"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Total</w:t>
            </w:r>
          </w:p>
        </w:tc>
      </w:tr>
      <w:tr w:rsidR="002505D4" w:rsidRPr="009D11C8" w:rsidTr="00D15865">
        <w:trPr>
          <w:trHeight w:val="367"/>
        </w:trPr>
        <w:tc>
          <w:tcPr>
            <w:tcW w:w="4249"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D11C8">
              <w:rPr>
                <w:rFonts w:ascii="Times New Roman" w:hAnsi="Times New Roman"/>
              </w:rPr>
              <w:t>Campus area</w:t>
            </w:r>
          </w:p>
        </w:tc>
        <w:tc>
          <w:tcPr>
            <w:tcW w:w="1098" w:type="dxa"/>
          </w:tcPr>
          <w:p w:rsidR="002505D4" w:rsidRPr="00122209"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22209">
              <w:rPr>
                <w:rFonts w:ascii="Times New Roman" w:hAnsi="Times New Roman"/>
              </w:rPr>
              <w:t>9.31 Acre area</w:t>
            </w:r>
          </w:p>
        </w:tc>
        <w:tc>
          <w:tcPr>
            <w:tcW w:w="1351" w:type="dxa"/>
          </w:tcPr>
          <w:p w:rsidR="002505D4" w:rsidRPr="00122209"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22209">
              <w:rPr>
                <w:rFonts w:ascii="Times New Roman" w:hAnsi="Times New Roman"/>
              </w:rPr>
              <w:t>00</w:t>
            </w:r>
          </w:p>
        </w:tc>
        <w:tc>
          <w:tcPr>
            <w:tcW w:w="1436" w:type="dxa"/>
          </w:tcPr>
          <w:p w:rsidR="002505D4" w:rsidRPr="006072D2"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072D2">
              <w:rPr>
                <w:rFonts w:ascii="Times New Roman" w:hAnsi="Times New Roman"/>
              </w:rPr>
              <w:t>-</w:t>
            </w:r>
          </w:p>
        </w:tc>
        <w:tc>
          <w:tcPr>
            <w:tcW w:w="1164" w:type="dxa"/>
          </w:tcPr>
          <w:p w:rsidR="002505D4" w:rsidRPr="00122209"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22209">
              <w:rPr>
                <w:rFonts w:ascii="Times New Roman" w:hAnsi="Times New Roman"/>
              </w:rPr>
              <w:t>9.31</w:t>
            </w:r>
          </w:p>
        </w:tc>
      </w:tr>
      <w:tr w:rsidR="002505D4" w:rsidRPr="009D11C8" w:rsidTr="00D15865">
        <w:trPr>
          <w:trHeight w:val="431"/>
        </w:trPr>
        <w:tc>
          <w:tcPr>
            <w:tcW w:w="4249"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rPr>
              <w:t>Class rooms</w:t>
            </w:r>
          </w:p>
        </w:tc>
        <w:tc>
          <w:tcPr>
            <w:tcW w:w="1098" w:type="dxa"/>
          </w:tcPr>
          <w:p w:rsidR="002505D4" w:rsidRPr="00122209" w:rsidRDefault="002505D4" w:rsidP="00D15865">
            <w:pPr>
              <w:jc w:val="center"/>
              <w:rPr>
                <w:rFonts w:ascii="Times New Roman" w:hAnsi="Times New Roman"/>
              </w:rPr>
            </w:pPr>
            <w:r>
              <w:rPr>
                <w:rFonts w:ascii="Times New Roman" w:hAnsi="Times New Roman"/>
              </w:rPr>
              <w:t>20</w:t>
            </w:r>
          </w:p>
        </w:tc>
        <w:tc>
          <w:tcPr>
            <w:tcW w:w="1351" w:type="dxa"/>
          </w:tcPr>
          <w:p w:rsidR="002505D4" w:rsidRPr="00122209" w:rsidRDefault="002505D4" w:rsidP="00D15865">
            <w:pPr>
              <w:jc w:val="center"/>
              <w:rPr>
                <w:rFonts w:ascii="Times New Roman" w:hAnsi="Times New Roman"/>
              </w:rPr>
            </w:pPr>
            <w:r w:rsidRPr="00122209">
              <w:rPr>
                <w:rFonts w:ascii="Times New Roman" w:hAnsi="Times New Roman"/>
              </w:rPr>
              <w:t>0</w:t>
            </w:r>
            <w:r>
              <w:rPr>
                <w:rFonts w:ascii="Times New Roman" w:hAnsi="Times New Roman"/>
              </w:rPr>
              <w:t>2</w:t>
            </w:r>
          </w:p>
        </w:tc>
        <w:tc>
          <w:tcPr>
            <w:tcW w:w="1436" w:type="dxa"/>
          </w:tcPr>
          <w:p w:rsidR="002505D4" w:rsidRPr="00122209" w:rsidRDefault="002505D4" w:rsidP="00D15865">
            <w:pPr>
              <w:rPr>
                <w:rFonts w:ascii="Times New Roman" w:hAnsi="Times New Roman"/>
              </w:rPr>
            </w:pPr>
            <w:r>
              <w:rPr>
                <w:rFonts w:ascii="Times New Roman" w:hAnsi="Times New Roman"/>
              </w:rPr>
              <w:t>State govt.</w:t>
            </w:r>
          </w:p>
        </w:tc>
        <w:tc>
          <w:tcPr>
            <w:tcW w:w="1164" w:type="dxa"/>
          </w:tcPr>
          <w:p w:rsidR="002505D4" w:rsidRPr="00122209" w:rsidRDefault="002505D4" w:rsidP="00D15865">
            <w:pPr>
              <w:jc w:val="center"/>
              <w:rPr>
                <w:rFonts w:ascii="Times New Roman" w:hAnsi="Times New Roman"/>
              </w:rPr>
            </w:pPr>
            <w:r>
              <w:rPr>
                <w:rFonts w:ascii="Times New Roman" w:hAnsi="Times New Roman"/>
              </w:rPr>
              <w:t>22</w:t>
            </w:r>
          </w:p>
        </w:tc>
      </w:tr>
      <w:tr w:rsidR="002505D4" w:rsidRPr="009D11C8" w:rsidTr="00D15865">
        <w:trPr>
          <w:trHeight w:val="277"/>
        </w:trPr>
        <w:tc>
          <w:tcPr>
            <w:tcW w:w="4249" w:type="dxa"/>
          </w:tcPr>
          <w:p w:rsidR="002505D4" w:rsidRPr="00122209"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22209">
              <w:rPr>
                <w:rFonts w:ascii="Times New Roman" w:hAnsi="Times New Roman"/>
              </w:rPr>
              <w:t>Laboratories</w:t>
            </w:r>
          </w:p>
        </w:tc>
        <w:tc>
          <w:tcPr>
            <w:tcW w:w="1098" w:type="dxa"/>
          </w:tcPr>
          <w:p w:rsidR="002505D4" w:rsidRPr="00122209" w:rsidRDefault="002505D4" w:rsidP="00D15865">
            <w:pPr>
              <w:jc w:val="center"/>
              <w:rPr>
                <w:rFonts w:ascii="Times New Roman" w:hAnsi="Times New Roman"/>
              </w:rPr>
            </w:pPr>
            <w:r w:rsidRPr="00122209">
              <w:rPr>
                <w:rFonts w:ascii="Times New Roman" w:hAnsi="Times New Roman"/>
              </w:rPr>
              <w:t>0</w:t>
            </w:r>
            <w:r>
              <w:rPr>
                <w:rFonts w:ascii="Times New Roman" w:hAnsi="Times New Roman"/>
              </w:rPr>
              <w:t>3</w:t>
            </w:r>
          </w:p>
        </w:tc>
        <w:tc>
          <w:tcPr>
            <w:tcW w:w="1351" w:type="dxa"/>
          </w:tcPr>
          <w:p w:rsidR="002505D4" w:rsidRPr="00122209" w:rsidRDefault="002505D4" w:rsidP="00D15865">
            <w:pPr>
              <w:jc w:val="center"/>
              <w:rPr>
                <w:rFonts w:ascii="Times New Roman" w:hAnsi="Times New Roman"/>
              </w:rPr>
            </w:pPr>
            <w:r w:rsidRPr="00122209">
              <w:rPr>
                <w:rFonts w:ascii="Times New Roman" w:hAnsi="Times New Roman"/>
              </w:rPr>
              <w:t>0</w:t>
            </w:r>
            <w:r>
              <w:rPr>
                <w:rFonts w:ascii="Times New Roman" w:hAnsi="Times New Roman"/>
              </w:rPr>
              <w:t>0</w:t>
            </w:r>
          </w:p>
        </w:tc>
        <w:tc>
          <w:tcPr>
            <w:tcW w:w="1436" w:type="dxa"/>
          </w:tcPr>
          <w:p w:rsidR="002505D4" w:rsidRPr="00122209" w:rsidRDefault="002505D4" w:rsidP="00D15865">
            <w:pPr>
              <w:jc w:val="center"/>
              <w:rPr>
                <w:rFonts w:ascii="Times New Roman" w:hAnsi="Times New Roman"/>
              </w:rPr>
            </w:pPr>
            <w:r>
              <w:rPr>
                <w:rFonts w:ascii="Times New Roman" w:hAnsi="Times New Roman"/>
              </w:rPr>
              <w:t>UGC and State govt.</w:t>
            </w:r>
          </w:p>
        </w:tc>
        <w:tc>
          <w:tcPr>
            <w:tcW w:w="1164" w:type="dxa"/>
          </w:tcPr>
          <w:p w:rsidR="002505D4" w:rsidRPr="00122209" w:rsidRDefault="002505D4" w:rsidP="00D15865">
            <w:pPr>
              <w:jc w:val="center"/>
              <w:rPr>
                <w:rFonts w:ascii="Times New Roman" w:hAnsi="Times New Roman"/>
              </w:rPr>
            </w:pPr>
            <w:r w:rsidRPr="00122209">
              <w:rPr>
                <w:rFonts w:ascii="Times New Roman" w:hAnsi="Times New Roman"/>
              </w:rPr>
              <w:t>0</w:t>
            </w:r>
            <w:r>
              <w:rPr>
                <w:rFonts w:ascii="Times New Roman" w:hAnsi="Times New Roman"/>
              </w:rPr>
              <w:t>3</w:t>
            </w:r>
          </w:p>
        </w:tc>
      </w:tr>
      <w:tr w:rsidR="002505D4" w:rsidRPr="009D11C8" w:rsidTr="00D15865">
        <w:trPr>
          <w:trHeight w:val="139"/>
        </w:trPr>
        <w:tc>
          <w:tcPr>
            <w:tcW w:w="4249" w:type="dxa"/>
          </w:tcPr>
          <w:p w:rsidR="002505D4" w:rsidRPr="00122209"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22209">
              <w:rPr>
                <w:rFonts w:ascii="Times New Roman" w:hAnsi="Times New Roman"/>
              </w:rPr>
              <w:t>Seminar Halls</w:t>
            </w:r>
          </w:p>
        </w:tc>
        <w:tc>
          <w:tcPr>
            <w:tcW w:w="1098" w:type="dxa"/>
          </w:tcPr>
          <w:p w:rsidR="002505D4" w:rsidRPr="00122209" w:rsidRDefault="002505D4" w:rsidP="00D15865">
            <w:pPr>
              <w:jc w:val="center"/>
              <w:rPr>
                <w:rFonts w:ascii="Times New Roman" w:hAnsi="Times New Roman"/>
              </w:rPr>
            </w:pPr>
            <w:r w:rsidRPr="00122209">
              <w:rPr>
                <w:rFonts w:ascii="Times New Roman" w:hAnsi="Times New Roman"/>
              </w:rPr>
              <w:t>02</w:t>
            </w:r>
          </w:p>
        </w:tc>
        <w:tc>
          <w:tcPr>
            <w:tcW w:w="1351" w:type="dxa"/>
          </w:tcPr>
          <w:p w:rsidR="002505D4" w:rsidRPr="00122209" w:rsidRDefault="002505D4" w:rsidP="00D15865">
            <w:pPr>
              <w:jc w:val="center"/>
              <w:rPr>
                <w:rFonts w:ascii="Times New Roman" w:hAnsi="Times New Roman"/>
              </w:rPr>
            </w:pPr>
            <w:r w:rsidRPr="00122209">
              <w:rPr>
                <w:rFonts w:ascii="Times New Roman" w:hAnsi="Times New Roman"/>
              </w:rPr>
              <w:t>0</w:t>
            </w:r>
            <w:r>
              <w:rPr>
                <w:rFonts w:ascii="Times New Roman" w:hAnsi="Times New Roman"/>
              </w:rPr>
              <w:t>1</w:t>
            </w:r>
          </w:p>
        </w:tc>
        <w:tc>
          <w:tcPr>
            <w:tcW w:w="1436" w:type="dxa"/>
          </w:tcPr>
          <w:p w:rsidR="002505D4" w:rsidRPr="00122209" w:rsidRDefault="002505D4" w:rsidP="00D15865">
            <w:pPr>
              <w:jc w:val="center"/>
              <w:rPr>
                <w:rFonts w:ascii="Times New Roman" w:hAnsi="Times New Roman"/>
              </w:rPr>
            </w:pPr>
            <w:r w:rsidRPr="00122209">
              <w:rPr>
                <w:rFonts w:ascii="Times New Roman" w:hAnsi="Times New Roman"/>
              </w:rPr>
              <w:t>State Govt</w:t>
            </w:r>
          </w:p>
          <w:p w:rsidR="002505D4" w:rsidRPr="00122209" w:rsidRDefault="002505D4" w:rsidP="00D15865">
            <w:pPr>
              <w:jc w:val="center"/>
              <w:rPr>
                <w:rFonts w:ascii="Times New Roman" w:hAnsi="Times New Roman"/>
              </w:rPr>
            </w:pPr>
            <w:r w:rsidRPr="00122209">
              <w:rPr>
                <w:rFonts w:ascii="Times New Roman" w:hAnsi="Times New Roman"/>
              </w:rPr>
              <w:t>&amp; UGC</w:t>
            </w:r>
          </w:p>
        </w:tc>
        <w:tc>
          <w:tcPr>
            <w:tcW w:w="1164" w:type="dxa"/>
          </w:tcPr>
          <w:p w:rsidR="002505D4" w:rsidRPr="00122209" w:rsidRDefault="002505D4" w:rsidP="00D15865">
            <w:pPr>
              <w:jc w:val="center"/>
              <w:rPr>
                <w:rFonts w:ascii="Times New Roman" w:hAnsi="Times New Roman"/>
              </w:rPr>
            </w:pPr>
            <w:r w:rsidRPr="00122209">
              <w:rPr>
                <w:rFonts w:ascii="Times New Roman" w:hAnsi="Times New Roman"/>
              </w:rPr>
              <w:t>0</w:t>
            </w:r>
            <w:r>
              <w:rPr>
                <w:rFonts w:ascii="Times New Roman" w:hAnsi="Times New Roman"/>
              </w:rPr>
              <w:t>3</w:t>
            </w:r>
          </w:p>
        </w:tc>
      </w:tr>
      <w:tr w:rsidR="002505D4" w:rsidRPr="009D11C8" w:rsidTr="00D15865">
        <w:trPr>
          <w:trHeight w:val="359"/>
        </w:trPr>
        <w:tc>
          <w:tcPr>
            <w:tcW w:w="4249"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D11C8">
              <w:rPr>
                <w:rFonts w:ascii="Times New Roman" w:hAnsi="Times New Roman"/>
                <w:sz w:val="24"/>
                <w:szCs w:val="24"/>
              </w:rPr>
              <w:t xml:space="preserve">No. of important equipments purchased (≥ 1-0 </w:t>
            </w:r>
            <w:proofErr w:type="spellStart"/>
            <w:r w:rsidRPr="009D11C8">
              <w:rPr>
                <w:rFonts w:ascii="Times New Roman" w:hAnsi="Times New Roman"/>
                <w:sz w:val="24"/>
                <w:szCs w:val="24"/>
              </w:rPr>
              <w:t>lakh</w:t>
            </w:r>
            <w:proofErr w:type="spellEnd"/>
            <w:proofErr w:type="gramStart"/>
            <w:r w:rsidRPr="009D11C8">
              <w:rPr>
                <w:rFonts w:ascii="Times New Roman" w:hAnsi="Times New Roman"/>
                <w:sz w:val="24"/>
                <w:szCs w:val="24"/>
              </w:rPr>
              <w:t>)  during</w:t>
            </w:r>
            <w:proofErr w:type="gramEnd"/>
            <w:r w:rsidRPr="009D11C8">
              <w:rPr>
                <w:rFonts w:ascii="Times New Roman" w:hAnsi="Times New Roman"/>
                <w:sz w:val="24"/>
                <w:szCs w:val="24"/>
              </w:rPr>
              <w:t xml:space="preserve"> the current year.</w:t>
            </w:r>
          </w:p>
        </w:tc>
        <w:tc>
          <w:tcPr>
            <w:tcW w:w="1098" w:type="dxa"/>
          </w:tcPr>
          <w:p w:rsidR="002505D4" w:rsidRPr="00E1082E" w:rsidRDefault="002505D4" w:rsidP="00D15865">
            <w:pPr>
              <w:jc w:val="center"/>
              <w:rPr>
                <w:rFonts w:ascii="Times New Roman" w:hAnsi="Times New Roman"/>
              </w:rPr>
            </w:pPr>
            <w:r w:rsidRPr="00E1082E">
              <w:rPr>
                <w:rFonts w:ascii="Times New Roman" w:hAnsi="Times New Roman"/>
              </w:rPr>
              <w:t>12</w:t>
            </w:r>
          </w:p>
        </w:tc>
        <w:tc>
          <w:tcPr>
            <w:tcW w:w="1351" w:type="dxa"/>
          </w:tcPr>
          <w:p w:rsidR="002505D4" w:rsidRPr="00E1082E" w:rsidRDefault="002505D4" w:rsidP="00D15865">
            <w:pPr>
              <w:jc w:val="center"/>
              <w:rPr>
                <w:rFonts w:ascii="Times New Roman" w:hAnsi="Times New Roman"/>
              </w:rPr>
            </w:pPr>
            <w:r w:rsidRPr="00E1082E">
              <w:rPr>
                <w:rFonts w:ascii="Times New Roman" w:hAnsi="Times New Roman"/>
              </w:rPr>
              <w:t>04</w:t>
            </w:r>
          </w:p>
        </w:tc>
        <w:tc>
          <w:tcPr>
            <w:tcW w:w="1436" w:type="dxa"/>
          </w:tcPr>
          <w:p w:rsidR="002505D4" w:rsidRPr="00E1082E" w:rsidRDefault="002505D4" w:rsidP="00D15865">
            <w:pPr>
              <w:jc w:val="center"/>
              <w:rPr>
                <w:rFonts w:ascii="Times New Roman" w:hAnsi="Times New Roman"/>
              </w:rPr>
            </w:pPr>
            <w:r w:rsidRPr="00E1082E">
              <w:rPr>
                <w:rFonts w:ascii="Times New Roman" w:hAnsi="Times New Roman"/>
              </w:rPr>
              <w:t>State govt.</w:t>
            </w:r>
          </w:p>
        </w:tc>
        <w:tc>
          <w:tcPr>
            <w:tcW w:w="1164" w:type="dxa"/>
          </w:tcPr>
          <w:p w:rsidR="002505D4" w:rsidRPr="00E1082E" w:rsidRDefault="002505D4" w:rsidP="00D15865">
            <w:pPr>
              <w:jc w:val="center"/>
              <w:rPr>
                <w:rFonts w:ascii="Times New Roman" w:hAnsi="Times New Roman"/>
              </w:rPr>
            </w:pPr>
            <w:r w:rsidRPr="00E1082E">
              <w:rPr>
                <w:rFonts w:ascii="Times New Roman" w:hAnsi="Times New Roman"/>
              </w:rPr>
              <w:t>16</w:t>
            </w:r>
          </w:p>
        </w:tc>
      </w:tr>
      <w:tr w:rsidR="002505D4" w:rsidRPr="009D11C8" w:rsidTr="00D15865">
        <w:trPr>
          <w:trHeight w:val="588"/>
        </w:trPr>
        <w:tc>
          <w:tcPr>
            <w:tcW w:w="4249"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D11C8">
              <w:rPr>
                <w:rFonts w:ascii="Times New Roman" w:hAnsi="Times New Roman"/>
                <w:sz w:val="24"/>
                <w:szCs w:val="24"/>
              </w:rPr>
              <w:t xml:space="preserve">Value of the equipment purchased during the year (Rs. in </w:t>
            </w:r>
            <w:proofErr w:type="spellStart"/>
            <w:r w:rsidRPr="009D11C8">
              <w:rPr>
                <w:rFonts w:ascii="Times New Roman" w:hAnsi="Times New Roman"/>
                <w:sz w:val="24"/>
                <w:szCs w:val="24"/>
              </w:rPr>
              <w:t>Lakhs</w:t>
            </w:r>
            <w:proofErr w:type="spellEnd"/>
            <w:r w:rsidRPr="009D11C8">
              <w:rPr>
                <w:rFonts w:ascii="Times New Roman" w:hAnsi="Times New Roman"/>
                <w:sz w:val="24"/>
                <w:szCs w:val="24"/>
              </w:rPr>
              <w:t>)</w:t>
            </w:r>
          </w:p>
        </w:tc>
        <w:tc>
          <w:tcPr>
            <w:tcW w:w="1098" w:type="dxa"/>
          </w:tcPr>
          <w:p w:rsidR="002505D4" w:rsidRPr="00E1082E" w:rsidRDefault="002505D4" w:rsidP="00D15865">
            <w:pPr>
              <w:jc w:val="center"/>
              <w:rPr>
                <w:rFonts w:ascii="Times New Roman" w:hAnsi="Times New Roman"/>
              </w:rPr>
            </w:pPr>
            <w:r w:rsidRPr="00E1082E">
              <w:rPr>
                <w:rFonts w:ascii="Times New Roman" w:hAnsi="Times New Roman"/>
              </w:rPr>
              <w:t>15,68,988/-</w:t>
            </w:r>
          </w:p>
          <w:p w:rsidR="002505D4" w:rsidRPr="00E1082E" w:rsidRDefault="002505D4" w:rsidP="00D15865">
            <w:pPr>
              <w:jc w:val="center"/>
              <w:rPr>
                <w:rFonts w:ascii="Times New Roman" w:hAnsi="Times New Roman"/>
              </w:rPr>
            </w:pPr>
          </w:p>
        </w:tc>
        <w:tc>
          <w:tcPr>
            <w:tcW w:w="1351" w:type="dxa"/>
          </w:tcPr>
          <w:p w:rsidR="002505D4" w:rsidRPr="00E1082E" w:rsidRDefault="002505D4" w:rsidP="00D15865">
            <w:pPr>
              <w:rPr>
                <w:rFonts w:ascii="Times New Roman" w:hAnsi="Times New Roman"/>
              </w:rPr>
            </w:pPr>
            <w:r w:rsidRPr="00E1082E">
              <w:rPr>
                <w:rFonts w:ascii="Times New Roman" w:hAnsi="Times New Roman"/>
              </w:rPr>
              <w:t>40,35,618/-</w:t>
            </w:r>
          </w:p>
          <w:p w:rsidR="002505D4" w:rsidRPr="00E1082E" w:rsidRDefault="002505D4" w:rsidP="00D15865">
            <w:pPr>
              <w:rPr>
                <w:rFonts w:ascii="Times New Roman" w:hAnsi="Times New Roman"/>
              </w:rPr>
            </w:pPr>
          </w:p>
        </w:tc>
        <w:tc>
          <w:tcPr>
            <w:tcW w:w="1436" w:type="dxa"/>
          </w:tcPr>
          <w:p w:rsidR="002505D4" w:rsidRPr="00E1082E" w:rsidRDefault="002505D4" w:rsidP="00D15865">
            <w:pPr>
              <w:jc w:val="center"/>
              <w:rPr>
                <w:rFonts w:ascii="Times New Roman" w:hAnsi="Times New Roman"/>
              </w:rPr>
            </w:pPr>
            <w:r w:rsidRPr="00E1082E">
              <w:rPr>
                <w:rFonts w:ascii="Times New Roman" w:hAnsi="Times New Roman"/>
              </w:rPr>
              <w:t>UGC &amp; College fund and State govt. fund</w:t>
            </w:r>
          </w:p>
        </w:tc>
        <w:tc>
          <w:tcPr>
            <w:tcW w:w="1164" w:type="dxa"/>
          </w:tcPr>
          <w:p w:rsidR="002505D4" w:rsidRPr="00E1082E" w:rsidRDefault="002505D4" w:rsidP="00D15865">
            <w:pPr>
              <w:rPr>
                <w:rFonts w:ascii="Times New Roman" w:hAnsi="Times New Roman"/>
              </w:rPr>
            </w:pPr>
            <w:r w:rsidRPr="00E1082E">
              <w:rPr>
                <w:rFonts w:ascii="Times New Roman" w:hAnsi="Times New Roman"/>
              </w:rPr>
              <w:t>56,04,606/-</w:t>
            </w:r>
          </w:p>
          <w:p w:rsidR="002505D4" w:rsidRPr="00E1082E" w:rsidRDefault="002505D4" w:rsidP="00D15865">
            <w:pPr>
              <w:rPr>
                <w:rFonts w:ascii="Times New Roman" w:hAnsi="Times New Roman"/>
              </w:rPr>
            </w:pPr>
          </w:p>
        </w:tc>
      </w:tr>
      <w:tr w:rsidR="002505D4" w:rsidRPr="009D11C8" w:rsidTr="00D15865">
        <w:trPr>
          <w:trHeight w:val="278"/>
        </w:trPr>
        <w:tc>
          <w:tcPr>
            <w:tcW w:w="4249"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D11C8">
              <w:rPr>
                <w:rFonts w:ascii="Times New Roman" w:hAnsi="Times New Roman"/>
                <w:sz w:val="24"/>
                <w:szCs w:val="24"/>
              </w:rPr>
              <w:t>Others</w:t>
            </w:r>
          </w:p>
        </w:tc>
        <w:tc>
          <w:tcPr>
            <w:tcW w:w="1098" w:type="dxa"/>
          </w:tcPr>
          <w:p w:rsidR="002505D4" w:rsidRPr="00E1082E" w:rsidRDefault="002505D4" w:rsidP="00D15865">
            <w:pPr>
              <w:jc w:val="center"/>
              <w:rPr>
                <w:rFonts w:ascii="Times New Roman" w:hAnsi="Times New Roman"/>
              </w:rPr>
            </w:pPr>
            <w:r w:rsidRPr="00E1082E">
              <w:rPr>
                <w:rFonts w:ascii="Times New Roman" w:hAnsi="Times New Roman"/>
              </w:rPr>
              <w:t>4,30,041/-</w:t>
            </w:r>
          </w:p>
        </w:tc>
        <w:tc>
          <w:tcPr>
            <w:tcW w:w="1351" w:type="dxa"/>
          </w:tcPr>
          <w:p w:rsidR="002505D4" w:rsidRPr="00E1082E" w:rsidRDefault="002505D4" w:rsidP="00D15865">
            <w:pPr>
              <w:rPr>
                <w:rFonts w:ascii="Times New Roman" w:hAnsi="Times New Roman"/>
              </w:rPr>
            </w:pPr>
            <w:r w:rsidRPr="00E1082E">
              <w:rPr>
                <w:rFonts w:ascii="Times New Roman" w:hAnsi="Times New Roman"/>
              </w:rPr>
              <w:t>85,58,955/-</w:t>
            </w:r>
          </w:p>
        </w:tc>
        <w:tc>
          <w:tcPr>
            <w:tcW w:w="1436" w:type="dxa"/>
          </w:tcPr>
          <w:p w:rsidR="002505D4" w:rsidRPr="00E1082E" w:rsidRDefault="002505D4" w:rsidP="00D15865">
            <w:pPr>
              <w:jc w:val="center"/>
              <w:rPr>
                <w:rFonts w:ascii="Times New Roman" w:hAnsi="Times New Roman"/>
              </w:rPr>
            </w:pPr>
            <w:r w:rsidRPr="00E1082E">
              <w:rPr>
                <w:rFonts w:ascii="Times New Roman" w:hAnsi="Times New Roman"/>
              </w:rPr>
              <w:t>UGC &amp; State Govt.</w:t>
            </w:r>
          </w:p>
        </w:tc>
        <w:tc>
          <w:tcPr>
            <w:tcW w:w="1164" w:type="dxa"/>
          </w:tcPr>
          <w:p w:rsidR="002505D4" w:rsidRPr="00E1082E" w:rsidRDefault="002505D4" w:rsidP="00D15865">
            <w:pPr>
              <w:jc w:val="center"/>
              <w:rPr>
                <w:rFonts w:ascii="Times New Roman" w:hAnsi="Times New Roman"/>
              </w:rPr>
            </w:pPr>
            <w:r w:rsidRPr="00E1082E">
              <w:rPr>
                <w:rFonts w:ascii="Times New Roman" w:hAnsi="Times New Roman"/>
              </w:rPr>
              <w:t>89,89,365/-</w:t>
            </w:r>
          </w:p>
        </w:tc>
      </w:tr>
    </w:tbl>
    <w:p w:rsidR="002505D4" w:rsidRPr="009D11C8"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4.2 Computerization of administration and library</w:t>
      </w:r>
      <w:r>
        <w:rPr>
          <w:rFonts w:ascii="Times New Roman" w:hAnsi="Times New Roman"/>
        </w:rPr>
        <w:t>:</w:t>
      </w:r>
    </w:p>
    <w:p w:rsidR="002505D4" w:rsidRPr="009D11C8"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049" type="#_x0000_t202" style="position:absolute;margin-left:6.25pt;margin-top:7.85pt;width:476.3pt;height:131.4pt;z-index:251683840">
            <v:textbox style="mso-next-textbox:#_x0000_s1049">
              <w:txbxContent>
                <w:p w:rsidR="002505D4" w:rsidRPr="007A4DEE" w:rsidRDefault="002505D4" w:rsidP="002505D4">
                  <w:pPr>
                    <w:autoSpaceDE w:val="0"/>
                    <w:autoSpaceDN w:val="0"/>
                    <w:adjustRightInd w:val="0"/>
                    <w:spacing w:after="0" w:line="240" w:lineRule="auto"/>
                    <w:jc w:val="both"/>
                    <w:rPr>
                      <w:rFonts w:ascii="Times New Roman" w:hAnsi="Times New Roman"/>
                      <w:sz w:val="24"/>
                      <w:szCs w:val="24"/>
                      <w:lang w:val="en-US" w:eastAsia="en-US"/>
                    </w:rPr>
                  </w:pPr>
                  <w:r>
                    <w:rPr>
                      <w:rFonts w:ascii="Wingdings" w:hAnsi="Wingdings" w:cs="Wingdings"/>
                      <w:sz w:val="24"/>
                      <w:szCs w:val="24"/>
                      <w:lang w:val="en-US" w:eastAsia="en-US"/>
                    </w:rPr>
                    <w:t></w:t>
                  </w:r>
                  <w:r w:rsidRPr="007A4DEE">
                    <w:rPr>
                      <w:rFonts w:ascii="Times New Roman" w:hAnsi="Times New Roman"/>
                      <w:sz w:val="24"/>
                      <w:szCs w:val="24"/>
                      <w:lang w:val="en-US" w:eastAsia="en-US"/>
                    </w:rPr>
                    <w:t xml:space="preserve">The computers and its accessories are regularly maintained by the college.  </w:t>
                  </w:r>
                </w:p>
                <w:p w:rsidR="002505D4" w:rsidRPr="007A4DEE" w:rsidRDefault="002505D4" w:rsidP="002505D4">
                  <w:pPr>
                    <w:autoSpaceDE w:val="0"/>
                    <w:autoSpaceDN w:val="0"/>
                    <w:adjustRightInd w:val="0"/>
                    <w:spacing w:after="0" w:line="240" w:lineRule="auto"/>
                    <w:rPr>
                      <w:rFonts w:ascii="Times New Roman" w:hAnsi="Times New Roman"/>
                      <w:sz w:val="24"/>
                      <w:szCs w:val="24"/>
                      <w:lang w:val="en-US" w:eastAsia="en-US"/>
                    </w:rPr>
                  </w:pPr>
                  <w:r w:rsidRPr="007A4DEE">
                    <w:rPr>
                      <w:rFonts w:ascii="Wingdings" w:hAnsi="Wingdings" w:cs="Wingdings"/>
                      <w:sz w:val="24"/>
                      <w:szCs w:val="24"/>
                      <w:lang w:val="en-US" w:eastAsia="en-US"/>
                    </w:rPr>
                    <w:t></w:t>
                  </w:r>
                  <w:r w:rsidRPr="007A4DEE">
                    <w:rPr>
                      <w:rFonts w:ascii="Times New Roman" w:hAnsi="Times New Roman"/>
                      <w:sz w:val="24"/>
                      <w:szCs w:val="24"/>
                      <w:lang w:val="en-US" w:eastAsia="en-US"/>
                    </w:rPr>
                    <w:t>The library provides open access to staff and students.</w:t>
                  </w:r>
                </w:p>
                <w:p w:rsidR="002505D4" w:rsidRPr="007A4DEE" w:rsidRDefault="002505D4" w:rsidP="002505D4">
                  <w:pPr>
                    <w:autoSpaceDE w:val="0"/>
                    <w:autoSpaceDN w:val="0"/>
                    <w:adjustRightInd w:val="0"/>
                    <w:spacing w:after="0" w:line="240" w:lineRule="auto"/>
                    <w:rPr>
                      <w:rFonts w:ascii="Times New Roman" w:hAnsi="Times New Roman"/>
                      <w:sz w:val="24"/>
                      <w:szCs w:val="24"/>
                      <w:lang w:val="en-US" w:eastAsia="en-US"/>
                    </w:rPr>
                  </w:pPr>
                  <w:r w:rsidRPr="007A4DEE">
                    <w:rPr>
                      <w:rFonts w:ascii="Wingdings" w:hAnsi="Wingdings" w:cs="Wingdings"/>
                      <w:sz w:val="24"/>
                      <w:szCs w:val="24"/>
                      <w:lang w:val="en-US" w:eastAsia="en-US"/>
                    </w:rPr>
                    <w:t></w:t>
                  </w:r>
                  <w:r w:rsidRPr="007A4DEE">
                    <w:rPr>
                      <w:rFonts w:ascii="Times New Roman" w:hAnsi="Times New Roman"/>
                      <w:sz w:val="24"/>
                      <w:szCs w:val="24"/>
                      <w:lang w:val="en-US" w:eastAsia="en-US"/>
                    </w:rPr>
                    <w:t>At the beginning of every semester, the Librarian addresses the students, explaining the</w:t>
                  </w:r>
                </w:p>
                <w:p w:rsidR="002505D4" w:rsidRPr="007A4DEE" w:rsidRDefault="002505D4" w:rsidP="002505D4">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proofErr w:type="gramStart"/>
                  <w:r w:rsidRPr="007A4DEE">
                    <w:rPr>
                      <w:rFonts w:ascii="Times New Roman" w:hAnsi="Times New Roman"/>
                      <w:sz w:val="24"/>
                      <w:szCs w:val="24"/>
                      <w:lang w:val="en-US" w:eastAsia="en-US"/>
                    </w:rPr>
                    <w:t>Methods of using the library resources.</w:t>
                  </w:r>
                  <w:proofErr w:type="gramEnd"/>
                </w:p>
                <w:p w:rsidR="002505D4" w:rsidRPr="007A4DEE" w:rsidRDefault="002505D4" w:rsidP="002505D4">
                  <w:pPr>
                    <w:autoSpaceDE w:val="0"/>
                    <w:autoSpaceDN w:val="0"/>
                    <w:adjustRightInd w:val="0"/>
                    <w:spacing w:after="0" w:line="240" w:lineRule="auto"/>
                    <w:rPr>
                      <w:rFonts w:ascii="Times New Roman" w:hAnsi="Times New Roman"/>
                      <w:sz w:val="24"/>
                      <w:szCs w:val="24"/>
                      <w:lang w:val="en-US" w:eastAsia="en-US"/>
                    </w:rPr>
                  </w:pPr>
                  <w:r w:rsidRPr="007A4DEE">
                    <w:rPr>
                      <w:rFonts w:ascii="Wingdings" w:hAnsi="Wingdings" w:cs="Wingdings"/>
                      <w:sz w:val="24"/>
                      <w:szCs w:val="24"/>
                      <w:lang w:val="en-US" w:eastAsia="en-US"/>
                    </w:rPr>
                    <w:t></w:t>
                  </w:r>
                  <w:r w:rsidRPr="007A4DEE">
                    <w:rPr>
                      <w:rFonts w:ascii="Times New Roman" w:hAnsi="Times New Roman"/>
                      <w:sz w:val="24"/>
                      <w:szCs w:val="24"/>
                      <w:lang w:val="en-US" w:eastAsia="en-US"/>
                    </w:rPr>
                    <w:t>Journals and magazines are kept in open racks.</w:t>
                  </w:r>
                </w:p>
                <w:p w:rsidR="002505D4" w:rsidRPr="007A4DEE" w:rsidRDefault="002505D4" w:rsidP="002505D4">
                  <w:pPr>
                    <w:autoSpaceDE w:val="0"/>
                    <w:autoSpaceDN w:val="0"/>
                    <w:adjustRightInd w:val="0"/>
                    <w:spacing w:after="0" w:line="240" w:lineRule="auto"/>
                    <w:rPr>
                      <w:rFonts w:ascii="Times New Roman" w:hAnsi="Times New Roman"/>
                      <w:sz w:val="24"/>
                      <w:szCs w:val="24"/>
                      <w:lang w:val="en-US" w:eastAsia="en-US"/>
                    </w:rPr>
                  </w:pPr>
                  <w:r w:rsidRPr="007A4DEE">
                    <w:rPr>
                      <w:rFonts w:ascii="Wingdings" w:hAnsi="Wingdings" w:cs="Wingdings"/>
                      <w:sz w:val="24"/>
                      <w:szCs w:val="24"/>
                      <w:lang w:val="en-US" w:eastAsia="en-US"/>
                    </w:rPr>
                    <w:t></w:t>
                  </w:r>
                  <w:r w:rsidRPr="007A4DEE">
                    <w:rPr>
                      <w:rFonts w:ascii="Times New Roman" w:hAnsi="Times New Roman"/>
                      <w:sz w:val="24"/>
                      <w:szCs w:val="24"/>
                      <w:lang w:val="en-US" w:eastAsia="en-US"/>
                    </w:rPr>
                    <w:t>The librarian and two library assistants ensure the use and security of resources in the</w:t>
                  </w:r>
                </w:p>
                <w:p w:rsidR="002505D4" w:rsidRPr="007A4DEE" w:rsidRDefault="002505D4" w:rsidP="002505D4">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proofErr w:type="gramStart"/>
                  <w:r w:rsidRPr="007A4DEE">
                    <w:rPr>
                      <w:rFonts w:ascii="Times New Roman" w:hAnsi="Times New Roman"/>
                      <w:sz w:val="24"/>
                      <w:szCs w:val="24"/>
                      <w:lang w:val="en-US" w:eastAsia="en-US"/>
                    </w:rPr>
                    <w:t>Library.</w:t>
                  </w:r>
                  <w:proofErr w:type="gramEnd"/>
                </w:p>
                <w:p w:rsidR="002505D4" w:rsidRPr="007A4DEE" w:rsidRDefault="002505D4" w:rsidP="002505D4">
                  <w:r w:rsidRPr="007A4DEE">
                    <w:rPr>
                      <w:rFonts w:ascii="Wingdings" w:hAnsi="Wingdings" w:cs="Wingdings"/>
                      <w:sz w:val="24"/>
                      <w:szCs w:val="24"/>
                      <w:lang w:val="en-US" w:eastAsia="en-US"/>
                    </w:rPr>
                    <w:t></w:t>
                  </w:r>
                  <w:r w:rsidRPr="007A4DEE">
                    <w:rPr>
                      <w:rFonts w:ascii="Times New Roman" w:hAnsi="Times New Roman"/>
                      <w:sz w:val="24"/>
                      <w:szCs w:val="24"/>
                      <w:lang w:val="en-US" w:eastAsia="en-US"/>
                    </w:rPr>
                    <w:t xml:space="preserve">CC TV has been established in the library for </w:t>
                  </w:r>
                  <w:r>
                    <w:rPr>
                      <w:rFonts w:ascii="Times New Roman" w:hAnsi="Times New Roman"/>
                      <w:sz w:val="24"/>
                      <w:szCs w:val="24"/>
                      <w:lang w:val="en-US" w:eastAsia="en-US"/>
                    </w:rPr>
                    <w:t xml:space="preserve">monitoring </w:t>
                  </w:r>
                  <w:r w:rsidRPr="007A4DEE">
                    <w:rPr>
                      <w:rFonts w:ascii="Times New Roman" w:hAnsi="Times New Roman"/>
                      <w:sz w:val="24"/>
                      <w:szCs w:val="24"/>
                      <w:lang w:val="en-US" w:eastAsia="en-US"/>
                    </w:rPr>
                    <w:t>purpose.</w:t>
                  </w:r>
                  <w:r>
                    <w:rPr>
                      <w:rFonts w:ascii="Times New Roman" w:hAnsi="Times New Roman"/>
                      <w:sz w:val="24"/>
                      <w:szCs w:val="24"/>
                      <w:lang w:val="en-US" w:eastAsia="en-US"/>
                    </w:rPr>
                    <w:t xml:space="preserve"> SOUL/ Digital Library/ N - List</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14"/>
        </w:rPr>
      </w:pP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11C8">
        <w:rPr>
          <w:rFonts w:ascii="Times New Roman" w:hAnsi="Times New Roman"/>
        </w:rPr>
        <w:t>4.3   Library services:</w:t>
      </w:r>
    </w:p>
    <w:tbl>
      <w:tblPr>
        <w:tblW w:w="9090" w:type="dxa"/>
        <w:tblInd w:w="828" w:type="dxa"/>
        <w:tblLayout w:type="fixed"/>
        <w:tblLook w:val="0000"/>
      </w:tblPr>
      <w:tblGrid>
        <w:gridCol w:w="1710"/>
        <w:gridCol w:w="1350"/>
        <w:gridCol w:w="1440"/>
        <w:gridCol w:w="720"/>
        <w:gridCol w:w="1620"/>
        <w:gridCol w:w="810"/>
        <w:gridCol w:w="1440"/>
      </w:tblGrid>
      <w:tr w:rsidR="002505D4" w:rsidRPr="00AB5243" w:rsidTr="00D15865">
        <w:tc>
          <w:tcPr>
            <w:tcW w:w="1710" w:type="dxa"/>
            <w:vMerge w:val="restart"/>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p>
        </w:tc>
        <w:tc>
          <w:tcPr>
            <w:tcW w:w="2790" w:type="dxa"/>
            <w:gridSpan w:val="2"/>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Existing</w:t>
            </w:r>
          </w:p>
        </w:tc>
        <w:tc>
          <w:tcPr>
            <w:tcW w:w="2340" w:type="dxa"/>
            <w:gridSpan w:val="2"/>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Newly added</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Total</w:t>
            </w:r>
          </w:p>
        </w:tc>
      </w:tr>
      <w:tr w:rsidR="002505D4" w:rsidRPr="00AB5243" w:rsidTr="00D15865">
        <w:tc>
          <w:tcPr>
            <w:tcW w:w="1710" w:type="dxa"/>
            <w:vMerge/>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No.</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Value</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No.</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Value</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pacing w:line="276" w:lineRule="auto"/>
              <w:jc w:val="center"/>
              <w:rPr>
                <w:rFonts w:ascii="Times New Roman" w:hAnsi="Times New Roman"/>
              </w:rPr>
            </w:pPr>
            <w:r w:rsidRPr="00AB5243">
              <w:rPr>
                <w:rFonts w:ascii="Times New Roman" w:hAnsi="Times New Roman"/>
              </w:rPr>
              <w:t>Value</w:t>
            </w: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t>Text Books</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5625</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rPr>
                <w:rFonts w:ascii="Times New Roman" w:hAnsi="Times New Roman"/>
              </w:rPr>
            </w:pPr>
            <w:r w:rsidRPr="00AB5243">
              <w:rPr>
                <w:rFonts w:ascii="Times New Roman" w:hAnsi="Times New Roman"/>
              </w:rPr>
              <w:t>Rs.1278236/-</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253</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Rs.124047/-</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5888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1402283/-</w:t>
            </w: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t xml:space="preserve">Reference </w:t>
            </w:r>
            <w:r w:rsidRPr="00AB5243">
              <w:rPr>
                <w:rFonts w:ascii="Times New Roman" w:hAnsi="Times New Roman"/>
              </w:rPr>
              <w:lastRenderedPageBreak/>
              <w:t>Books</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lastRenderedPageBreak/>
              <w:t>8533</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2235260</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514</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127023</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9047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2362283</w:t>
            </w: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lastRenderedPageBreak/>
              <w:t>e-Books</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N - LIST</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FREE</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t>Journals</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01</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2884</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1440</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t>e-Journals</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N – LIST</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FREE</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t>Digital Database</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SOUL 2.0</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t>CD &amp; Video</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35</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10316</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05</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free</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10316</w:t>
            </w:r>
          </w:p>
        </w:tc>
      </w:tr>
      <w:tr w:rsidR="002505D4" w:rsidRPr="00AB5243" w:rsidTr="00D15865">
        <w:tc>
          <w:tcPr>
            <w:tcW w:w="17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pacing w:line="276" w:lineRule="auto"/>
              <w:jc w:val="both"/>
              <w:rPr>
                <w:rFonts w:ascii="Times New Roman" w:hAnsi="Times New Roman"/>
              </w:rPr>
            </w:pPr>
            <w:r w:rsidRPr="00AB5243">
              <w:rPr>
                <w:rFonts w:ascii="Times New Roman" w:hAnsi="Times New Roman"/>
              </w:rPr>
              <w:t>Others (specify)</w:t>
            </w:r>
          </w:p>
        </w:tc>
        <w:tc>
          <w:tcPr>
            <w:tcW w:w="135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7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810" w:type="dxa"/>
            <w:tcBorders>
              <w:top w:val="single" w:sz="4" w:space="0" w:color="000000"/>
              <w:left w:val="single" w:sz="4" w:space="0" w:color="000000"/>
              <w:bottom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505D4" w:rsidRPr="00AB5243" w:rsidRDefault="002505D4" w:rsidP="00D15865">
            <w:pPr>
              <w:pStyle w:val="NoSpacing"/>
              <w:snapToGrid w:val="0"/>
              <w:spacing w:line="276" w:lineRule="auto"/>
              <w:jc w:val="center"/>
              <w:rPr>
                <w:rFonts w:ascii="Times New Roman" w:hAnsi="Times New Roman"/>
              </w:rPr>
            </w:pPr>
            <w:r w:rsidRPr="00AB5243">
              <w:rPr>
                <w:rFonts w:ascii="Times New Roman" w:hAnsi="Times New Roman"/>
              </w:rPr>
              <w:t>-</w:t>
            </w:r>
          </w:p>
        </w:tc>
      </w:tr>
    </w:tbl>
    <w:p w:rsidR="002505D4" w:rsidRPr="00AB5243"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505D4" w:rsidRPr="00AB5243"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AB5243">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2505D4" w:rsidRPr="00AB5243" w:rsidTr="00D15865">
        <w:trPr>
          <w:trHeight w:val="719"/>
        </w:trPr>
        <w:tc>
          <w:tcPr>
            <w:tcW w:w="1014"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Total Computers</w:t>
            </w:r>
          </w:p>
        </w:tc>
        <w:tc>
          <w:tcPr>
            <w:tcW w:w="1170"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Computer Labs</w:t>
            </w:r>
          </w:p>
        </w:tc>
        <w:tc>
          <w:tcPr>
            <w:tcW w:w="990"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Internet</w:t>
            </w:r>
          </w:p>
        </w:tc>
        <w:tc>
          <w:tcPr>
            <w:tcW w:w="1080"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Browsing Centres</w:t>
            </w:r>
          </w:p>
        </w:tc>
        <w:tc>
          <w:tcPr>
            <w:tcW w:w="1170"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Computer Centres</w:t>
            </w:r>
          </w:p>
        </w:tc>
        <w:tc>
          <w:tcPr>
            <w:tcW w:w="810"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Office</w:t>
            </w:r>
          </w:p>
        </w:tc>
        <w:tc>
          <w:tcPr>
            <w:tcW w:w="869"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Depart-</w:t>
            </w:r>
            <w:proofErr w:type="spellStart"/>
            <w:r w:rsidRPr="00AB5243">
              <w:rPr>
                <w:rFonts w:ascii="Times New Roman" w:hAnsi="Times New Roman"/>
                <w:sz w:val="20"/>
              </w:rPr>
              <w:t>ments</w:t>
            </w:r>
            <w:proofErr w:type="spellEnd"/>
          </w:p>
        </w:tc>
        <w:tc>
          <w:tcPr>
            <w:tcW w:w="751" w:type="dxa"/>
            <w:vAlign w:val="center"/>
          </w:tcPr>
          <w:p w:rsidR="002505D4" w:rsidRPr="00AB5243" w:rsidRDefault="002505D4" w:rsidP="00D15865">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AB5243">
              <w:rPr>
                <w:rFonts w:ascii="Times New Roman" w:hAnsi="Times New Roman"/>
                <w:sz w:val="20"/>
              </w:rPr>
              <w:t>Others</w:t>
            </w:r>
          </w:p>
        </w:tc>
      </w:tr>
      <w:tr w:rsidR="002505D4" w:rsidRPr="00AB5243" w:rsidTr="00D15865">
        <w:trPr>
          <w:trHeight w:val="393"/>
        </w:trPr>
        <w:tc>
          <w:tcPr>
            <w:tcW w:w="1014" w:type="dxa"/>
          </w:tcPr>
          <w:p w:rsidR="002505D4" w:rsidRPr="00AB5243" w:rsidRDefault="002505D4" w:rsidP="00D15865">
            <w:pPr>
              <w:tabs>
                <w:tab w:val="left" w:pos="2268"/>
                <w:tab w:val="left" w:pos="3402"/>
                <w:tab w:val="left" w:pos="4536"/>
                <w:tab w:val="left" w:pos="5670"/>
                <w:tab w:val="left" w:pos="6804"/>
                <w:tab w:val="left" w:pos="7545"/>
                <w:tab w:val="left" w:pos="7938"/>
              </w:tabs>
              <w:rPr>
                <w:rFonts w:ascii="Times New Roman" w:hAnsi="Times New Roman"/>
              </w:rPr>
            </w:pPr>
            <w:r w:rsidRPr="00AB5243">
              <w:rPr>
                <w:rFonts w:ascii="Times New Roman" w:hAnsi="Times New Roman"/>
              </w:rPr>
              <w:t>Existing</w:t>
            </w:r>
          </w:p>
        </w:tc>
        <w:tc>
          <w:tcPr>
            <w:tcW w:w="1260" w:type="dxa"/>
          </w:tcPr>
          <w:p w:rsidR="002505D4" w:rsidRPr="008D7E04" w:rsidRDefault="002505D4" w:rsidP="00D15865">
            <w:pPr>
              <w:tabs>
                <w:tab w:val="left" w:pos="2268"/>
                <w:tab w:val="left" w:pos="3402"/>
                <w:tab w:val="left" w:pos="4536"/>
                <w:tab w:val="left" w:pos="5670"/>
                <w:tab w:val="left" w:pos="6804"/>
                <w:tab w:val="left" w:pos="7545"/>
                <w:tab w:val="left" w:pos="7938"/>
              </w:tabs>
              <w:rPr>
                <w:rFonts w:ascii="Times New Roman" w:hAnsi="Times New Roman"/>
              </w:rPr>
            </w:pPr>
            <w:r w:rsidRPr="008D7E04">
              <w:rPr>
                <w:rFonts w:ascii="Times New Roman" w:hAnsi="Times New Roman"/>
              </w:rPr>
              <w:t xml:space="preserve">     </w:t>
            </w:r>
            <w:r>
              <w:rPr>
                <w:rFonts w:ascii="Times New Roman" w:hAnsi="Times New Roman"/>
              </w:rPr>
              <w:t>61</w:t>
            </w:r>
          </w:p>
        </w:tc>
        <w:tc>
          <w:tcPr>
            <w:tcW w:w="117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01</w:t>
            </w:r>
          </w:p>
        </w:tc>
        <w:tc>
          <w:tcPr>
            <w:tcW w:w="99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01</w:t>
            </w:r>
          </w:p>
        </w:tc>
        <w:tc>
          <w:tcPr>
            <w:tcW w:w="108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03</w:t>
            </w:r>
          </w:p>
        </w:tc>
        <w:tc>
          <w:tcPr>
            <w:tcW w:w="117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01</w:t>
            </w:r>
          </w:p>
        </w:tc>
        <w:tc>
          <w:tcPr>
            <w:tcW w:w="81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01</w:t>
            </w:r>
          </w:p>
        </w:tc>
        <w:tc>
          <w:tcPr>
            <w:tcW w:w="869"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08</w:t>
            </w:r>
          </w:p>
        </w:tc>
        <w:tc>
          <w:tcPr>
            <w:tcW w:w="751"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00</w:t>
            </w:r>
          </w:p>
        </w:tc>
      </w:tr>
      <w:tr w:rsidR="002505D4" w:rsidRPr="00AB5243" w:rsidTr="00D15865">
        <w:trPr>
          <w:trHeight w:val="393"/>
        </w:trPr>
        <w:tc>
          <w:tcPr>
            <w:tcW w:w="1014" w:type="dxa"/>
          </w:tcPr>
          <w:p w:rsidR="002505D4" w:rsidRPr="00AB5243" w:rsidRDefault="002505D4" w:rsidP="00D15865">
            <w:pPr>
              <w:tabs>
                <w:tab w:val="left" w:pos="2268"/>
                <w:tab w:val="left" w:pos="3402"/>
                <w:tab w:val="left" w:pos="4536"/>
                <w:tab w:val="left" w:pos="5670"/>
                <w:tab w:val="left" w:pos="6804"/>
                <w:tab w:val="left" w:pos="7545"/>
                <w:tab w:val="left" w:pos="7938"/>
              </w:tabs>
              <w:rPr>
                <w:rFonts w:ascii="Times New Roman" w:hAnsi="Times New Roman"/>
              </w:rPr>
            </w:pPr>
            <w:r w:rsidRPr="00AB5243">
              <w:rPr>
                <w:rFonts w:ascii="Times New Roman" w:hAnsi="Times New Roman"/>
              </w:rPr>
              <w:t>Added</w:t>
            </w:r>
          </w:p>
        </w:tc>
        <w:tc>
          <w:tcPr>
            <w:tcW w:w="1260" w:type="dxa"/>
          </w:tcPr>
          <w:p w:rsidR="002505D4" w:rsidRPr="008D7E04" w:rsidRDefault="002505D4" w:rsidP="00D15865">
            <w:pPr>
              <w:tabs>
                <w:tab w:val="left" w:pos="2268"/>
                <w:tab w:val="left" w:pos="3402"/>
                <w:tab w:val="left" w:pos="4536"/>
                <w:tab w:val="left" w:pos="5670"/>
                <w:tab w:val="left" w:pos="6804"/>
                <w:tab w:val="left" w:pos="7545"/>
                <w:tab w:val="left" w:pos="7938"/>
              </w:tabs>
              <w:rPr>
                <w:rFonts w:ascii="Times New Roman" w:hAnsi="Times New Roman"/>
              </w:rPr>
            </w:pPr>
            <w:r w:rsidRPr="008D7E04">
              <w:rPr>
                <w:rFonts w:ascii="Times New Roman" w:hAnsi="Times New Roman"/>
              </w:rPr>
              <w:t xml:space="preserve">    </w:t>
            </w:r>
            <w:r>
              <w:rPr>
                <w:rFonts w:ascii="Times New Roman" w:hAnsi="Times New Roman"/>
              </w:rPr>
              <w:t>03</w:t>
            </w:r>
          </w:p>
        </w:tc>
        <w:tc>
          <w:tcPr>
            <w:tcW w:w="117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w:t>
            </w:r>
          </w:p>
        </w:tc>
        <w:tc>
          <w:tcPr>
            <w:tcW w:w="99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08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w:t>
            </w:r>
          </w:p>
        </w:tc>
        <w:tc>
          <w:tcPr>
            <w:tcW w:w="117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w:t>
            </w:r>
          </w:p>
        </w:tc>
        <w:tc>
          <w:tcPr>
            <w:tcW w:w="81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w:t>
            </w:r>
            <w:r>
              <w:rPr>
                <w:rFonts w:ascii="Times New Roman" w:hAnsi="Times New Roman"/>
              </w:rPr>
              <w:t>1</w:t>
            </w:r>
          </w:p>
        </w:tc>
        <w:tc>
          <w:tcPr>
            <w:tcW w:w="751"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04</w:t>
            </w:r>
          </w:p>
        </w:tc>
      </w:tr>
      <w:tr w:rsidR="002505D4" w:rsidRPr="00AB5243" w:rsidTr="00D15865">
        <w:trPr>
          <w:trHeight w:val="401"/>
        </w:trPr>
        <w:tc>
          <w:tcPr>
            <w:tcW w:w="1014" w:type="dxa"/>
          </w:tcPr>
          <w:p w:rsidR="002505D4" w:rsidRPr="00AB5243" w:rsidRDefault="002505D4" w:rsidP="00D15865">
            <w:pPr>
              <w:tabs>
                <w:tab w:val="left" w:pos="2268"/>
                <w:tab w:val="left" w:pos="3402"/>
                <w:tab w:val="left" w:pos="4536"/>
                <w:tab w:val="left" w:pos="5670"/>
                <w:tab w:val="left" w:pos="6804"/>
                <w:tab w:val="left" w:pos="7545"/>
                <w:tab w:val="left" w:pos="7938"/>
              </w:tabs>
              <w:rPr>
                <w:rFonts w:ascii="Times New Roman" w:hAnsi="Times New Roman"/>
              </w:rPr>
            </w:pPr>
            <w:r w:rsidRPr="00AB5243">
              <w:rPr>
                <w:rFonts w:ascii="Times New Roman" w:hAnsi="Times New Roman"/>
              </w:rPr>
              <w:t>Total</w:t>
            </w:r>
          </w:p>
        </w:tc>
        <w:tc>
          <w:tcPr>
            <w:tcW w:w="1260" w:type="dxa"/>
          </w:tcPr>
          <w:p w:rsidR="002505D4" w:rsidRPr="008D7E04" w:rsidRDefault="002505D4" w:rsidP="00D15865">
            <w:pPr>
              <w:tabs>
                <w:tab w:val="left" w:pos="2268"/>
                <w:tab w:val="left" w:pos="3402"/>
                <w:tab w:val="left" w:pos="4536"/>
                <w:tab w:val="left" w:pos="5670"/>
                <w:tab w:val="left" w:pos="6804"/>
                <w:tab w:val="left" w:pos="7545"/>
                <w:tab w:val="left" w:pos="7938"/>
              </w:tabs>
              <w:rPr>
                <w:rFonts w:ascii="Times New Roman" w:hAnsi="Times New Roman"/>
              </w:rPr>
            </w:pPr>
            <w:r w:rsidRPr="008D7E04">
              <w:rPr>
                <w:rFonts w:ascii="Times New Roman" w:hAnsi="Times New Roman"/>
              </w:rPr>
              <w:t xml:space="preserve">    6</w:t>
            </w:r>
            <w:r>
              <w:rPr>
                <w:rFonts w:ascii="Times New Roman" w:hAnsi="Times New Roman"/>
              </w:rPr>
              <w:t>4</w:t>
            </w:r>
          </w:p>
        </w:tc>
        <w:tc>
          <w:tcPr>
            <w:tcW w:w="117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01</w:t>
            </w:r>
          </w:p>
        </w:tc>
        <w:tc>
          <w:tcPr>
            <w:tcW w:w="99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w:t>
            </w:r>
            <w:r>
              <w:rPr>
                <w:rFonts w:ascii="Times New Roman" w:hAnsi="Times New Roman"/>
              </w:rPr>
              <w:t>2</w:t>
            </w:r>
          </w:p>
        </w:tc>
        <w:tc>
          <w:tcPr>
            <w:tcW w:w="108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03</w:t>
            </w:r>
          </w:p>
        </w:tc>
        <w:tc>
          <w:tcPr>
            <w:tcW w:w="117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01</w:t>
            </w:r>
          </w:p>
        </w:tc>
        <w:tc>
          <w:tcPr>
            <w:tcW w:w="810"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w:t>
            </w:r>
            <w:r>
              <w:rPr>
                <w:rFonts w:ascii="Times New Roman" w:hAnsi="Times New Roman"/>
              </w:rPr>
              <w:t>2</w:t>
            </w:r>
          </w:p>
        </w:tc>
        <w:tc>
          <w:tcPr>
            <w:tcW w:w="869"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w:t>
            </w:r>
            <w:r>
              <w:rPr>
                <w:rFonts w:ascii="Times New Roman" w:hAnsi="Times New Roman"/>
              </w:rPr>
              <w:t>9</w:t>
            </w:r>
          </w:p>
        </w:tc>
        <w:tc>
          <w:tcPr>
            <w:tcW w:w="751" w:type="dxa"/>
          </w:tcPr>
          <w:p w:rsidR="002505D4" w:rsidRPr="008D7E04" w:rsidRDefault="002505D4" w:rsidP="00D15865">
            <w:pPr>
              <w:tabs>
                <w:tab w:val="left" w:pos="2268"/>
                <w:tab w:val="left" w:pos="3402"/>
                <w:tab w:val="left" w:pos="4536"/>
                <w:tab w:val="left" w:pos="5670"/>
                <w:tab w:val="left" w:pos="6804"/>
                <w:tab w:val="left" w:pos="7545"/>
                <w:tab w:val="left" w:pos="7938"/>
              </w:tabs>
              <w:jc w:val="center"/>
              <w:rPr>
                <w:rFonts w:ascii="Times New Roman" w:hAnsi="Times New Roman"/>
              </w:rPr>
            </w:pPr>
            <w:r w:rsidRPr="008D7E04">
              <w:rPr>
                <w:rFonts w:ascii="Times New Roman" w:hAnsi="Times New Roman"/>
              </w:rPr>
              <w:t>0</w:t>
            </w:r>
            <w:r>
              <w:rPr>
                <w:rFonts w:ascii="Times New Roman" w:hAnsi="Times New Roman"/>
              </w:rPr>
              <w:t>4</w:t>
            </w:r>
          </w:p>
        </w:tc>
      </w:tr>
    </w:tbl>
    <w:p w:rsidR="002505D4" w:rsidRPr="00AB5243"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
        </w:rPr>
      </w:pPr>
    </w:p>
    <w:p w:rsidR="002505D4" w:rsidRPr="00AB5243" w:rsidRDefault="002505D4" w:rsidP="002505D4">
      <w:pPr>
        <w:pStyle w:val="NoSpacing"/>
        <w:rPr>
          <w:rFonts w:ascii="Times New Roman" w:hAnsi="Times New Roman"/>
        </w:rPr>
      </w:pPr>
      <w:r w:rsidRPr="00AB5243">
        <w:rPr>
          <w:rFonts w:ascii="Times New Roman" w:hAnsi="Times New Roman"/>
        </w:rPr>
        <w:t xml:space="preserve">4.5 Computer, Internet access, training to teachers and students and any other programme for technology </w:t>
      </w:r>
    </w:p>
    <w:p w:rsidR="002505D4" w:rsidRPr="00AB5243" w:rsidRDefault="002505D4" w:rsidP="002505D4">
      <w:pPr>
        <w:pStyle w:val="NoSpacing"/>
        <w:rPr>
          <w:rFonts w:ascii="Times New Roman" w:hAnsi="Times New Roman"/>
        </w:rPr>
      </w:pPr>
      <w:r w:rsidRPr="00AB5243">
        <w:rPr>
          <w:rFonts w:ascii="Times New Roman" w:hAnsi="Times New Roman"/>
        </w:rPr>
        <w:t xml:space="preserve">         </w:t>
      </w:r>
      <w:proofErr w:type="spellStart"/>
      <w:proofErr w:type="gramStart"/>
      <w:r w:rsidRPr="00AB5243">
        <w:rPr>
          <w:rFonts w:ascii="Times New Roman" w:hAnsi="Times New Roman"/>
        </w:rPr>
        <w:t>upgradation</w:t>
      </w:r>
      <w:proofErr w:type="spellEnd"/>
      <w:proofErr w:type="gramEnd"/>
      <w:r w:rsidRPr="00AB5243">
        <w:rPr>
          <w:rFonts w:ascii="Times New Roman" w:hAnsi="Times New Roman"/>
        </w:rPr>
        <w:t xml:space="preserve"> (Networking, e-Governance etc.)</w:t>
      </w:r>
    </w:p>
    <w:p w:rsidR="002505D4" w:rsidRPr="00AB5243"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AB5243">
        <w:rPr>
          <w:rFonts w:ascii="Times New Roman" w:hAnsi="Times New Roman"/>
          <w:noProof/>
        </w:rPr>
        <w:pict>
          <v:shape id="_x0000_s1038" type="#_x0000_t202" style="position:absolute;margin-left:16.6pt;margin-top:5.8pt;width:467.35pt;height:103.45pt;z-index:251672576">
            <v:textbox style="mso-next-textbox:#_x0000_s1038">
              <w:txbxContent>
                <w:p w:rsidR="002505D4" w:rsidRPr="00EF3F69" w:rsidRDefault="002505D4" w:rsidP="002505D4">
                  <w:pPr>
                    <w:autoSpaceDE w:val="0"/>
                    <w:autoSpaceDN w:val="0"/>
                    <w:adjustRightInd w:val="0"/>
                    <w:spacing w:after="0" w:line="240" w:lineRule="auto"/>
                    <w:jc w:val="both"/>
                    <w:rPr>
                      <w:rFonts w:ascii="Times New Roman" w:hAnsi="Times New Roman"/>
                      <w:sz w:val="24"/>
                      <w:szCs w:val="24"/>
                      <w:lang w:val="en-US" w:eastAsia="en-US"/>
                    </w:rPr>
                  </w:pPr>
                  <w:r>
                    <w:rPr>
                      <w:rFonts w:ascii="Wingdings" w:hAnsi="Wingdings" w:cs="Wingdings"/>
                      <w:sz w:val="24"/>
                      <w:szCs w:val="24"/>
                      <w:lang w:val="en-US" w:eastAsia="en-US"/>
                    </w:rPr>
                    <w:t></w:t>
                  </w:r>
                  <w:r w:rsidRPr="00EF3F69">
                    <w:rPr>
                      <w:rFonts w:ascii="Times New Roman" w:hAnsi="Times New Roman"/>
                      <w:sz w:val="24"/>
                      <w:szCs w:val="24"/>
                      <w:lang w:val="en-US" w:eastAsia="en-US"/>
                    </w:rPr>
                    <w:t xml:space="preserve">Every department has been provided with computers and LCD system with Smart Classrooms. </w:t>
                  </w:r>
                  <w:proofErr w:type="gramStart"/>
                  <w:r w:rsidRPr="00EF3F69">
                    <w:rPr>
                      <w:rFonts w:ascii="Times New Roman" w:hAnsi="Times New Roman"/>
                      <w:sz w:val="24"/>
                      <w:szCs w:val="24"/>
                      <w:lang w:val="en-US" w:eastAsia="en-US"/>
                    </w:rPr>
                    <w:t>A</w:t>
                  </w:r>
                  <w:proofErr w:type="gramEnd"/>
                  <w:r w:rsidRPr="00EF3F69">
                    <w:rPr>
                      <w:rFonts w:ascii="Times New Roman" w:hAnsi="Times New Roman"/>
                      <w:sz w:val="24"/>
                      <w:szCs w:val="24"/>
                      <w:lang w:val="en-US" w:eastAsia="en-US"/>
                    </w:rPr>
                    <w:t xml:space="preserve"> Orientation </w:t>
                  </w:r>
                  <w:proofErr w:type="spellStart"/>
                  <w:r w:rsidRPr="00EF3F69">
                    <w:rPr>
                      <w:rFonts w:ascii="Times New Roman" w:hAnsi="Times New Roman"/>
                      <w:sz w:val="24"/>
                      <w:szCs w:val="24"/>
                      <w:lang w:val="en-US" w:eastAsia="en-US"/>
                    </w:rPr>
                    <w:t>programme</w:t>
                  </w:r>
                  <w:proofErr w:type="spellEnd"/>
                  <w:r w:rsidRPr="00EF3F69">
                    <w:rPr>
                      <w:rFonts w:ascii="Times New Roman" w:hAnsi="Times New Roman"/>
                      <w:sz w:val="24"/>
                      <w:szCs w:val="24"/>
                      <w:lang w:val="en-US" w:eastAsia="en-US"/>
                    </w:rPr>
                    <w:t xml:space="preserve"> has been organized to trained the faculty for using smart classrooms.</w:t>
                  </w:r>
                </w:p>
                <w:p w:rsidR="002505D4" w:rsidRPr="00EF3F69" w:rsidRDefault="002505D4" w:rsidP="002505D4">
                  <w:pPr>
                    <w:autoSpaceDE w:val="0"/>
                    <w:autoSpaceDN w:val="0"/>
                    <w:adjustRightInd w:val="0"/>
                    <w:spacing w:after="0" w:line="240" w:lineRule="auto"/>
                    <w:rPr>
                      <w:rFonts w:ascii="Times New Roman" w:hAnsi="Times New Roman"/>
                      <w:sz w:val="24"/>
                      <w:szCs w:val="24"/>
                      <w:lang w:val="en-US" w:eastAsia="en-US"/>
                    </w:rPr>
                  </w:pPr>
                  <w:r w:rsidRPr="00EF3F69">
                    <w:rPr>
                      <w:rFonts w:ascii="Wingdings" w:hAnsi="Wingdings" w:cs="Wingdings"/>
                      <w:sz w:val="24"/>
                      <w:szCs w:val="24"/>
                      <w:lang w:val="en-US" w:eastAsia="en-US"/>
                    </w:rPr>
                    <w:t></w:t>
                  </w:r>
                  <w:r w:rsidRPr="00EF3F69">
                    <w:rPr>
                      <w:rFonts w:ascii="Wingdings" w:hAnsi="Wingdings" w:cs="Wingdings"/>
                      <w:sz w:val="24"/>
                      <w:szCs w:val="24"/>
                      <w:lang w:val="en-US" w:eastAsia="en-US"/>
                    </w:rPr>
                    <w:t></w:t>
                  </w:r>
                  <w:r w:rsidRPr="00EF3F69">
                    <w:rPr>
                      <w:rFonts w:ascii="Times New Roman" w:hAnsi="Times New Roman"/>
                      <w:sz w:val="24"/>
                      <w:szCs w:val="24"/>
                      <w:lang w:val="en-US" w:eastAsia="en-US"/>
                    </w:rPr>
                    <w:t>Students are encouraged to make use of computers for Power Point Presentations of their</w:t>
                  </w:r>
                </w:p>
                <w:p w:rsidR="002505D4" w:rsidRPr="00EF3F69" w:rsidRDefault="002505D4" w:rsidP="002505D4">
                  <w:pPr>
                    <w:autoSpaceDE w:val="0"/>
                    <w:autoSpaceDN w:val="0"/>
                    <w:adjustRightInd w:val="0"/>
                    <w:spacing w:after="0" w:line="240" w:lineRule="auto"/>
                    <w:rPr>
                      <w:rFonts w:ascii="Times New Roman" w:hAnsi="Times New Roman"/>
                      <w:sz w:val="24"/>
                      <w:szCs w:val="24"/>
                      <w:lang w:val="en-US" w:eastAsia="en-US"/>
                    </w:rPr>
                  </w:pPr>
                  <w:proofErr w:type="gramStart"/>
                  <w:r w:rsidRPr="00EF3F69">
                    <w:rPr>
                      <w:rFonts w:ascii="Times New Roman" w:hAnsi="Times New Roman"/>
                      <w:sz w:val="24"/>
                      <w:szCs w:val="24"/>
                      <w:lang w:val="en-US" w:eastAsia="en-US"/>
                    </w:rPr>
                    <w:t>seminars</w:t>
                  </w:r>
                  <w:proofErr w:type="gramEnd"/>
                  <w:r w:rsidRPr="00EF3F69">
                    <w:rPr>
                      <w:rFonts w:ascii="Times New Roman" w:hAnsi="Times New Roman"/>
                      <w:sz w:val="24"/>
                      <w:szCs w:val="24"/>
                      <w:lang w:val="en-US" w:eastAsia="en-US"/>
                    </w:rPr>
                    <w:t xml:space="preserve"> and projects.</w:t>
                  </w:r>
                </w:p>
                <w:p w:rsidR="002505D4" w:rsidRPr="00EF3F69" w:rsidRDefault="002505D4" w:rsidP="002505D4">
                  <w:pPr>
                    <w:autoSpaceDE w:val="0"/>
                    <w:autoSpaceDN w:val="0"/>
                    <w:adjustRightInd w:val="0"/>
                    <w:spacing w:after="0" w:line="240" w:lineRule="auto"/>
                    <w:rPr>
                      <w:rFonts w:ascii="Times New Roman" w:hAnsi="Times New Roman"/>
                      <w:sz w:val="24"/>
                      <w:szCs w:val="24"/>
                      <w:lang w:val="en-US" w:eastAsia="en-US"/>
                    </w:rPr>
                  </w:pPr>
                  <w:r w:rsidRPr="00EF3F69">
                    <w:rPr>
                      <w:rFonts w:ascii="Wingdings" w:hAnsi="Wingdings" w:cs="Wingdings"/>
                      <w:sz w:val="24"/>
                      <w:szCs w:val="24"/>
                      <w:lang w:val="en-US" w:eastAsia="en-US"/>
                    </w:rPr>
                    <w:t></w:t>
                  </w:r>
                  <w:r w:rsidRPr="00EF3F69">
                    <w:rPr>
                      <w:rFonts w:ascii="Wingdings" w:hAnsi="Wingdings" w:cs="Wingdings"/>
                      <w:sz w:val="24"/>
                      <w:szCs w:val="24"/>
                      <w:lang w:val="en-US" w:eastAsia="en-US"/>
                    </w:rPr>
                    <w:t></w:t>
                  </w:r>
                  <w:r w:rsidRPr="00EF3F69">
                    <w:rPr>
                      <w:rFonts w:ascii="Times New Roman" w:hAnsi="Times New Roman"/>
                      <w:sz w:val="24"/>
                      <w:szCs w:val="24"/>
                      <w:lang w:val="en-US" w:eastAsia="en-US"/>
                    </w:rPr>
                    <w:t>Internet browsing is available for teachers and students at the Internet Centre free of cost during the working hours of the library.</w:t>
                  </w:r>
                </w:p>
              </w:txbxContent>
            </v:textbox>
          </v:shape>
        </w:pict>
      </w:r>
    </w:p>
    <w:p w:rsidR="002505D4" w:rsidRPr="00AB5243"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AB5243"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AB5243"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7263E6"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7263E6">
        <w:rPr>
          <w:rFonts w:ascii="Times New Roman" w:hAnsi="Times New Roman"/>
          <w:noProof/>
          <w:lang w:val="en-US" w:eastAsia="en-US"/>
        </w:rPr>
        <w:pict>
          <v:shape id="_x0000_s1076" type="#_x0000_t202" style="position:absolute;margin-left:3in;margin-top:19.5pt;width:66.7pt;height:23.3pt;z-index:251711488">
            <v:textbox style="mso-next-textbox:#_x0000_s1076">
              <w:txbxContent>
                <w:p w:rsidR="002505D4" w:rsidRPr="007263E6" w:rsidRDefault="002505D4" w:rsidP="002505D4">
                  <w:pPr>
                    <w:rPr>
                      <w:rFonts w:ascii="Times New Roman" w:hAnsi="Times New Roman"/>
                      <w:sz w:val="20"/>
                    </w:rPr>
                  </w:pPr>
                  <w:r w:rsidRPr="007263E6">
                    <w:rPr>
                      <w:rFonts w:ascii="Times New Roman" w:hAnsi="Times New Roman"/>
                      <w:sz w:val="20"/>
                    </w:rPr>
                    <w:t>Rs.32,815/-/-</w:t>
                  </w:r>
                </w:p>
              </w:txbxContent>
            </v:textbox>
          </v:shape>
        </w:pict>
      </w:r>
      <w:proofErr w:type="gramStart"/>
      <w:r w:rsidRPr="007263E6">
        <w:rPr>
          <w:rFonts w:ascii="Times New Roman" w:hAnsi="Times New Roman"/>
        </w:rPr>
        <w:t>4.6  Amount</w:t>
      </w:r>
      <w:proofErr w:type="gramEnd"/>
      <w:r w:rsidRPr="007263E6">
        <w:rPr>
          <w:rFonts w:ascii="Times New Roman" w:hAnsi="Times New Roman"/>
        </w:rPr>
        <w:t xml:space="preserve"> spent on maintenance in </w:t>
      </w:r>
      <w:proofErr w:type="spellStart"/>
      <w:r w:rsidRPr="007263E6">
        <w:rPr>
          <w:rFonts w:ascii="Times New Roman" w:hAnsi="Times New Roman"/>
        </w:rPr>
        <w:t>lakhs</w:t>
      </w:r>
      <w:proofErr w:type="spellEnd"/>
      <w:r w:rsidRPr="007263E6">
        <w:rPr>
          <w:rFonts w:ascii="Times New Roman" w:hAnsi="Times New Roman"/>
        </w:rPr>
        <w:t xml:space="preserve"> :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rPr>
        <w:t xml:space="preserve">           </w:t>
      </w:r>
      <w:proofErr w:type="spellStart"/>
      <w:r w:rsidRPr="007263E6">
        <w:rPr>
          <w:rFonts w:ascii="Times New Roman" w:hAnsi="Times New Roman"/>
        </w:rPr>
        <w:t>i</w:t>
      </w:r>
      <w:proofErr w:type="spellEnd"/>
      <w:r w:rsidRPr="007263E6">
        <w:rPr>
          <w:rFonts w:ascii="Times New Roman" w:hAnsi="Times New Roman"/>
        </w:rPr>
        <w:t xml:space="preserve">)   ICT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noProof/>
        </w:rPr>
        <w:pict>
          <v:shape id="_x0000_s1137" type="#_x0000_t202" style="position:absolute;margin-left:3in;margin-top:11.1pt;width:76.85pt;height:23.3pt;z-index:251773952">
            <v:textbox style="mso-next-textbox:#_x0000_s1137">
              <w:txbxContent>
                <w:p w:rsidR="002505D4" w:rsidRPr="007263E6" w:rsidRDefault="002505D4" w:rsidP="002505D4">
                  <w:pPr>
                    <w:rPr>
                      <w:rFonts w:ascii="Times New Roman" w:hAnsi="Times New Roman"/>
                    </w:rPr>
                  </w:pPr>
                  <w:r w:rsidRPr="007263E6">
                    <w:rPr>
                      <w:rFonts w:ascii="Times New Roman" w:hAnsi="Times New Roman"/>
                    </w:rPr>
                    <w:t>Rs.20</w:t>
                  </w:r>
                  <w:proofErr w:type="gramStart"/>
                  <w:r w:rsidRPr="007263E6">
                    <w:rPr>
                      <w:rFonts w:ascii="Times New Roman" w:hAnsi="Times New Roman"/>
                    </w:rPr>
                    <w:t>,650</w:t>
                  </w:r>
                  <w:proofErr w:type="gramEnd"/>
                  <w:r w:rsidRPr="007263E6">
                    <w:rPr>
                      <w:rFonts w:ascii="Times New Roman" w:hAnsi="Times New Roman"/>
                    </w:rPr>
                    <w:t>/-</w:t>
                  </w:r>
                </w:p>
              </w:txbxContent>
            </v:textbox>
          </v:shape>
        </w:pict>
      </w:r>
      <w:r w:rsidRPr="007263E6">
        <w:rPr>
          <w:rFonts w:ascii="Times New Roman" w:hAnsi="Times New Roman"/>
        </w:rPr>
        <w:t xml:space="preserve">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rPr>
        <w:t xml:space="preserve">          ii)  Campus Infrastructure and facilities</w:t>
      </w:r>
      <w:r w:rsidRPr="007263E6">
        <w:rPr>
          <w:rFonts w:ascii="Times New Roman" w:hAnsi="Times New Roman"/>
        </w:rPr>
        <w:tab/>
        <w:t xml:space="preserve">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noProof/>
        </w:rPr>
        <w:pict>
          <v:shape id="_x0000_s1138" type="#_x0000_t202" style="position:absolute;margin-left:3in;margin-top:10.3pt;width:66.7pt;height:23.3pt;z-index:251774976">
            <v:textbox style="mso-next-textbox:#_x0000_s1138">
              <w:txbxContent>
                <w:p w:rsidR="002505D4" w:rsidRPr="007263E6" w:rsidRDefault="002505D4" w:rsidP="002505D4">
                  <w:pPr>
                    <w:rPr>
                      <w:rFonts w:ascii="Times New Roman" w:hAnsi="Times New Roman"/>
                    </w:rPr>
                  </w:pPr>
                  <w:r w:rsidRPr="007263E6">
                    <w:rPr>
                      <w:rFonts w:ascii="Times New Roman" w:hAnsi="Times New Roman"/>
                    </w:rPr>
                    <w:t>Rs.42</w:t>
                  </w:r>
                  <w:proofErr w:type="gramStart"/>
                  <w:r w:rsidRPr="007263E6">
                    <w:rPr>
                      <w:rFonts w:ascii="Times New Roman" w:hAnsi="Times New Roman"/>
                    </w:rPr>
                    <w:t>,209</w:t>
                  </w:r>
                  <w:proofErr w:type="gramEnd"/>
                  <w:r w:rsidRPr="007263E6">
                    <w:rPr>
                      <w:rFonts w:ascii="Times New Roman" w:hAnsi="Times New Roman"/>
                    </w:rPr>
                    <w:t>/-</w:t>
                  </w:r>
                </w:p>
              </w:txbxContent>
            </v:textbox>
          </v:shape>
        </w:pict>
      </w:r>
      <w:r w:rsidRPr="007263E6">
        <w:rPr>
          <w:rFonts w:ascii="Times New Roman" w:hAnsi="Times New Roman"/>
        </w:rPr>
        <w:t xml:space="preserve">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rPr>
        <w:t xml:space="preserve">         iii) Equipments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noProof/>
        </w:rPr>
        <w:pict>
          <v:shape id="_x0000_s1139" type="#_x0000_t202" style="position:absolute;margin-left:3in;margin-top:12.2pt;width:76.85pt;height:23.3pt;z-index:251776000">
            <v:textbox style="mso-next-textbox:#_x0000_s1139">
              <w:txbxContent>
                <w:p w:rsidR="002505D4" w:rsidRPr="007263E6" w:rsidRDefault="002505D4" w:rsidP="002505D4">
                  <w:pPr>
                    <w:rPr>
                      <w:rFonts w:ascii="Times New Roman" w:hAnsi="Times New Roman"/>
                    </w:rPr>
                  </w:pPr>
                  <w:r w:rsidRPr="007263E6">
                    <w:rPr>
                      <w:rFonts w:ascii="Times New Roman" w:hAnsi="Times New Roman"/>
                    </w:rPr>
                    <w:t>Rs.11</w:t>
                  </w:r>
                  <w:proofErr w:type="gramStart"/>
                  <w:r w:rsidRPr="007263E6">
                    <w:rPr>
                      <w:rFonts w:ascii="Times New Roman" w:hAnsi="Times New Roman"/>
                    </w:rPr>
                    <w:t>,256</w:t>
                  </w:r>
                  <w:proofErr w:type="gramEnd"/>
                  <w:r w:rsidRPr="007263E6">
                    <w:rPr>
                      <w:rFonts w:ascii="Times New Roman" w:hAnsi="Times New Roman"/>
                    </w:rPr>
                    <w:t>/-</w:t>
                  </w:r>
                </w:p>
              </w:txbxContent>
            </v:textbox>
          </v:shape>
        </w:pict>
      </w:r>
      <w:r w:rsidRPr="007263E6">
        <w:rPr>
          <w:rFonts w:ascii="Times New Roman" w:hAnsi="Times New Roman"/>
        </w:rPr>
        <w:t xml:space="preserve">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rPr>
        <w:t xml:space="preserve">         </w:t>
      </w:r>
      <w:proofErr w:type="gramStart"/>
      <w:r w:rsidRPr="007263E6">
        <w:rPr>
          <w:rFonts w:ascii="Times New Roman" w:hAnsi="Times New Roman"/>
        </w:rPr>
        <w:t>iv) Others</w:t>
      </w:r>
      <w:proofErr w:type="gramEnd"/>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rPr>
        <w:t xml:space="preserve">                                                              </w:t>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noProof/>
        </w:rPr>
        <w:pict>
          <v:shape id="_x0000_s1140" type="#_x0000_t202" style="position:absolute;margin-left:3in;margin-top:8.55pt;width:76.85pt;height:23.3pt;z-index:251777024">
            <v:textbox style="mso-next-textbox:#_x0000_s1140">
              <w:txbxContent>
                <w:p w:rsidR="002505D4" w:rsidRPr="007263E6" w:rsidRDefault="002505D4" w:rsidP="002505D4">
                  <w:pPr>
                    <w:rPr>
                      <w:rFonts w:ascii="Times New Roman" w:hAnsi="Times New Roman"/>
                    </w:rPr>
                  </w:pPr>
                  <w:r w:rsidRPr="007263E6">
                    <w:rPr>
                      <w:rFonts w:ascii="Times New Roman" w:hAnsi="Times New Roman"/>
                    </w:rPr>
                    <w:t>Rs.10</w:t>
                  </w:r>
                  <w:proofErr w:type="gramStart"/>
                  <w:r w:rsidRPr="007263E6">
                    <w:rPr>
                      <w:rFonts w:ascii="Times New Roman" w:hAnsi="Times New Roman"/>
                    </w:rPr>
                    <w:t>,6,930</w:t>
                  </w:r>
                  <w:proofErr w:type="gramEnd"/>
                  <w:r w:rsidRPr="007263E6">
                    <w:rPr>
                      <w:rFonts w:ascii="Times New Roman" w:hAnsi="Times New Roman"/>
                    </w:rPr>
                    <w:t>/-</w:t>
                  </w:r>
                </w:p>
              </w:txbxContent>
            </v:textbox>
          </v:shape>
        </w:pict>
      </w:r>
      <w:r w:rsidRPr="007263E6">
        <w:rPr>
          <w:rFonts w:ascii="Times New Roman" w:hAnsi="Times New Roman"/>
        </w:rPr>
        <w:tab/>
      </w:r>
    </w:p>
    <w:p w:rsidR="002505D4" w:rsidRPr="007263E6"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7263E6">
        <w:rPr>
          <w:rFonts w:ascii="Times New Roman" w:hAnsi="Times New Roman"/>
        </w:rPr>
        <w:tab/>
      </w:r>
      <w:r w:rsidRPr="007263E6">
        <w:rPr>
          <w:rFonts w:ascii="Times New Roman" w:hAnsi="Times New Roman"/>
        </w:rPr>
        <w:tab/>
      </w:r>
      <w:proofErr w:type="gramStart"/>
      <w:r w:rsidRPr="007263E6">
        <w:rPr>
          <w:rFonts w:ascii="Times New Roman" w:hAnsi="Times New Roman"/>
          <w:b/>
        </w:rPr>
        <w:t>Total :</w:t>
      </w:r>
      <w:proofErr w:type="gramEnd"/>
      <w:r w:rsidRPr="007263E6">
        <w:rPr>
          <w:rFonts w:ascii="Times New Roman" w:hAnsi="Times New Roman"/>
          <w:b/>
        </w:rPr>
        <w:t xml:space="preserve">     </w:t>
      </w: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p>
    <w:p w:rsidR="002505D4" w:rsidRPr="009D11C8" w:rsidRDefault="002505D4" w:rsidP="002505D4">
      <w:pPr>
        <w:tabs>
          <w:tab w:val="left" w:pos="3402"/>
          <w:tab w:val="left" w:pos="4536"/>
          <w:tab w:val="left" w:pos="5670"/>
          <w:tab w:val="left" w:pos="6804"/>
          <w:tab w:val="left" w:pos="7938"/>
        </w:tabs>
        <w:spacing w:after="0"/>
        <w:rPr>
          <w:rFonts w:ascii="Times New Roman" w:hAnsi="Times New Roman"/>
          <w:b/>
          <w:sz w:val="28"/>
          <w:szCs w:val="28"/>
        </w:rPr>
      </w:pPr>
      <w:r w:rsidRPr="009D11C8">
        <w:rPr>
          <w:rFonts w:ascii="Times New Roman" w:hAnsi="Times New Roman"/>
          <w:b/>
          <w:sz w:val="28"/>
          <w:szCs w:val="28"/>
        </w:rPr>
        <w:lastRenderedPageBreak/>
        <w:t>Criterion – V</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9D11C8">
        <w:rPr>
          <w:rFonts w:ascii="Times New Roman" w:hAnsi="Times New Roman"/>
          <w:b/>
          <w:sz w:val="28"/>
          <w:szCs w:val="28"/>
        </w:rPr>
        <w:t>5. Student Support and Progression</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b/>
          <w:noProof/>
          <w:u w:val="single"/>
        </w:rPr>
        <w:pict>
          <v:shape id="_x0000_s1079" type="#_x0000_t202" style="position:absolute;margin-left:7.9pt;margin-top:16.7pt;width:476.05pt;height:116.95pt;z-index:251714560">
            <v:textbox style="mso-next-textbox:#_x0000_s1079">
              <w:txbxContent>
                <w:p w:rsidR="002505D4" w:rsidRPr="00B73080" w:rsidRDefault="002505D4" w:rsidP="002505D4">
                  <w:pPr>
                    <w:pStyle w:val="Default"/>
                    <w:rPr>
                      <w:rFonts w:ascii="Times New Roman" w:hAnsi="Times New Roman" w:cs="Times New Roman"/>
                      <w:color w:val="auto"/>
                      <w:sz w:val="22"/>
                      <w:szCs w:val="22"/>
                    </w:rPr>
                  </w:pPr>
                  <w:r w:rsidRPr="00B73080">
                    <w:rPr>
                      <w:rFonts w:ascii="Times New Roman" w:hAnsi="Times New Roman" w:cs="Times New Roman"/>
                      <w:color w:val="auto"/>
                      <w:sz w:val="22"/>
                      <w:szCs w:val="22"/>
                    </w:rPr>
                    <w:t xml:space="preserve">Some of the prominent Student Support Services available on the Campus are: </w:t>
                  </w:r>
                </w:p>
                <w:p w:rsidR="002505D4" w:rsidRPr="00B73080" w:rsidRDefault="002505D4" w:rsidP="002505D4">
                  <w:pPr>
                    <w:pStyle w:val="Default"/>
                    <w:spacing w:after="28"/>
                    <w:rPr>
                      <w:rFonts w:ascii="Times New Roman" w:hAnsi="Times New Roman" w:cs="Times New Roman"/>
                      <w:color w:val="auto"/>
                      <w:sz w:val="22"/>
                      <w:szCs w:val="22"/>
                    </w:rPr>
                  </w:pPr>
                  <w:proofErr w:type="gramStart"/>
                  <w:r w:rsidRPr="00B73080">
                    <w:rPr>
                      <w:rFonts w:ascii="Wingdings" w:hAnsi="Wingdings" w:cs="Wingdings"/>
                      <w:color w:val="auto"/>
                    </w:rPr>
                    <w:t></w:t>
                  </w:r>
                  <w:r w:rsidRPr="00B73080">
                    <w:rPr>
                      <w:rFonts w:ascii="Times New Roman" w:hAnsi="Times New Roman" w:cs="Times New Roman"/>
                      <w:color w:val="auto"/>
                      <w:sz w:val="22"/>
                      <w:szCs w:val="22"/>
                    </w:rPr>
                    <w:t xml:space="preserve"> Computer education.</w:t>
                  </w:r>
                  <w:proofErr w:type="gramEnd"/>
                  <w:r w:rsidRPr="00B73080">
                    <w:rPr>
                      <w:rFonts w:ascii="Times New Roman" w:hAnsi="Times New Roman" w:cs="Times New Roman"/>
                      <w:color w:val="auto"/>
                      <w:sz w:val="22"/>
                      <w:szCs w:val="22"/>
                    </w:rPr>
                    <w:t xml:space="preserve"> </w:t>
                  </w:r>
                </w:p>
                <w:p w:rsidR="002505D4" w:rsidRPr="00B73080" w:rsidRDefault="002505D4" w:rsidP="002505D4">
                  <w:pPr>
                    <w:pStyle w:val="Default"/>
                    <w:spacing w:after="28"/>
                    <w:rPr>
                      <w:rFonts w:ascii="Times New Roman" w:hAnsi="Times New Roman" w:cs="Times New Roman"/>
                      <w:color w:val="auto"/>
                      <w:sz w:val="22"/>
                      <w:szCs w:val="22"/>
                    </w:rPr>
                  </w:pPr>
                  <w:r w:rsidRPr="00B73080">
                    <w:rPr>
                      <w:rFonts w:ascii="Wingdings" w:hAnsi="Wingdings" w:cs="Wingdings"/>
                      <w:color w:val="auto"/>
                    </w:rPr>
                    <w:t></w:t>
                  </w:r>
                  <w:r w:rsidRPr="00B73080">
                    <w:rPr>
                      <w:rFonts w:ascii="Times New Roman" w:hAnsi="Times New Roman" w:cs="Times New Roman"/>
                      <w:color w:val="auto"/>
                      <w:sz w:val="22"/>
                      <w:szCs w:val="22"/>
                    </w:rPr>
                    <w:t xml:space="preserve"> Sport facility for students  </w:t>
                  </w:r>
                </w:p>
                <w:p w:rsidR="002505D4" w:rsidRPr="00B73080" w:rsidRDefault="002505D4" w:rsidP="002505D4">
                  <w:pPr>
                    <w:autoSpaceDE w:val="0"/>
                    <w:autoSpaceDN w:val="0"/>
                    <w:adjustRightInd w:val="0"/>
                    <w:spacing w:after="0" w:line="240" w:lineRule="auto"/>
                    <w:jc w:val="both"/>
                    <w:rPr>
                      <w:rFonts w:ascii="Times New Roman" w:hAnsi="Times New Roman"/>
                      <w:lang w:val="en-US" w:eastAsia="en-US"/>
                    </w:rPr>
                  </w:pPr>
                  <w:r w:rsidRPr="00B73080">
                    <w:rPr>
                      <w:rFonts w:ascii="Wingdings" w:hAnsi="Wingdings" w:cs="Wingdings"/>
                      <w:sz w:val="24"/>
                      <w:szCs w:val="24"/>
                      <w:lang w:val="en-US" w:eastAsia="en-US"/>
                    </w:rPr>
                    <w:t></w:t>
                  </w:r>
                  <w:r w:rsidRPr="00B73080">
                    <w:rPr>
                      <w:rFonts w:ascii="Times New Roman" w:hAnsi="Times New Roman"/>
                      <w:lang w:val="en-US" w:eastAsia="en-US"/>
                    </w:rPr>
                    <w:t>Financial assistance extended to economically weaker students and personal counseling given by Counselors and Teachers minimize the dropout rate in the college.</w:t>
                  </w:r>
                </w:p>
                <w:p w:rsidR="002505D4" w:rsidRPr="00B73080" w:rsidRDefault="002505D4" w:rsidP="002505D4">
                  <w:pPr>
                    <w:autoSpaceDE w:val="0"/>
                    <w:autoSpaceDN w:val="0"/>
                    <w:adjustRightInd w:val="0"/>
                    <w:spacing w:after="0" w:line="240" w:lineRule="auto"/>
                    <w:rPr>
                      <w:rFonts w:ascii="Times New Roman" w:hAnsi="Times New Roman"/>
                      <w:lang w:val="en-US" w:eastAsia="en-US"/>
                    </w:rPr>
                  </w:pPr>
                  <w:r w:rsidRPr="00B73080">
                    <w:rPr>
                      <w:rFonts w:ascii="Wingdings" w:hAnsi="Wingdings" w:cs="Wingdings"/>
                      <w:sz w:val="24"/>
                      <w:szCs w:val="24"/>
                      <w:lang w:val="en-US" w:eastAsia="en-US"/>
                    </w:rPr>
                    <w:t></w:t>
                  </w:r>
                  <w:r w:rsidRPr="00B73080">
                    <w:rPr>
                      <w:rFonts w:ascii="Times New Roman" w:hAnsi="Times New Roman"/>
                      <w:lang w:val="en-US" w:eastAsia="en-US"/>
                    </w:rPr>
                    <w:t xml:space="preserve">The institution publishes its updated prospectus annually. </w:t>
                  </w:r>
                </w:p>
                <w:p w:rsidR="002505D4" w:rsidRDefault="002505D4" w:rsidP="002505D4">
                  <w:pPr>
                    <w:pStyle w:val="Default"/>
                    <w:rPr>
                      <w:rFonts w:ascii="Times New Roman" w:hAnsi="Times New Roman" w:cs="Times New Roman"/>
                      <w:color w:val="auto"/>
                      <w:sz w:val="22"/>
                      <w:szCs w:val="22"/>
                    </w:rPr>
                  </w:pPr>
                  <w:r w:rsidRPr="00B73080">
                    <w:rPr>
                      <w:rFonts w:ascii="Wingdings" w:hAnsi="Wingdings" w:cs="Wingdings"/>
                      <w:color w:val="auto"/>
                    </w:rPr>
                    <w:t></w:t>
                  </w:r>
                  <w:r w:rsidRPr="00B73080">
                    <w:rPr>
                      <w:rFonts w:ascii="Times New Roman" w:hAnsi="Times New Roman" w:cs="Times New Roman"/>
                      <w:color w:val="auto"/>
                      <w:sz w:val="22"/>
                      <w:szCs w:val="22"/>
                    </w:rPr>
                    <w:t>Environment consciousness through plantation, Tobacco-free</w:t>
                  </w:r>
                  <w:r>
                    <w:rPr>
                      <w:rFonts w:ascii="Times New Roman" w:hAnsi="Times New Roman" w:cs="Times New Roman"/>
                      <w:color w:val="auto"/>
                      <w:sz w:val="22"/>
                      <w:szCs w:val="22"/>
                    </w:rPr>
                    <w:t xml:space="preserve"> Banner displaying e</w:t>
                  </w:r>
                  <w:r w:rsidRPr="00B73080">
                    <w:rPr>
                      <w:rFonts w:ascii="Times New Roman" w:hAnsi="Times New Roman" w:cs="Times New Roman"/>
                      <w:color w:val="auto"/>
                      <w:sz w:val="22"/>
                      <w:szCs w:val="22"/>
                    </w:rPr>
                    <w:t>tc.</w:t>
                  </w:r>
                </w:p>
                <w:p w:rsidR="002505D4" w:rsidRPr="00B73080" w:rsidRDefault="002505D4" w:rsidP="002505D4">
                  <w:pPr>
                    <w:pStyle w:val="Default"/>
                    <w:rPr>
                      <w:rFonts w:ascii="Times New Roman" w:hAnsi="Times New Roman" w:cs="Times New Roman"/>
                      <w:color w:val="auto"/>
                      <w:sz w:val="22"/>
                      <w:szCs w:val="22"/>
                    </w:rPr>
                  </w:pPr>
                  <w:proofErr w:type="gramStart"/>
                  <w:r w:rsidRPr="00B73080">
                    <w:rPr>
                      <w:rFonts w:ascii="Wingdings" w:hAnsi="Wingdings" w:cs="Wingdings"/>
                      <w:color w:val="auto"/>
                    </w:rPr>
                    <w:t></w:t>
                  </w:r>
                  <w:r>
                    <w:rPr>
                      <w:rFonts w:ascii="Times New Roman" w:hAnsi="Times New Roman" w:cs="Times New Roman"/>
                      <w:color w:val="auto"/>
                      <w:sz w:val="22"/>
                      <w:szCs w:val="22"/>
                    </w:rPr>
                    <w:t>Encourages students by providing beneficial aids to participate in Campus Interview in other institutions also.</w:t>
                  </w:r>
                  <w:proofErr w:type="gramEnd"/>
                </w:p>
                <w:p w:rsidR="002505D4" w:rsidRPr="00D85F5D" w:rsidRDefault="002505D4" w:rsidP="002505D4">
                  <w:pPr>
                    <w:autoSpaceDE w:val="0"/>
                    <w:autoSpaceDN w:val="0"/>
                    <w:adjustRightInd w:val="0"/>
                    <w:spacing w:after="0" w:line="240" w:lineRule="auto"/>
                    <w:rPr>
                      <w:rFonts w:ascii="Times New Roman" w:hAnsi="Times New Roman"/>
                      <w:color w:val="FF0000"/>
                      <w:sz w:val="24"/>
                      <w:szCs w:val="24"/>
                      <w:lang w:val="en-US" w:eastAsia="en-US"/>
                    </w:rPr>
                  </w:pPr>
                </w:p>
              </w:txbxContent>
            </v:textbox>
          </v:shape>
        </w:pict>
      </w:r>
      <w:r w:rsidRPr="009D11C8">
        <w:rPr>
          <w:rFonts w:ascii="Times New Roman" w:hAnsi="Times New Roman"/>
        </w:rPr>
        <w:t xml:space="preserve">5.1 Contribution of IQAC in enhancing awareness about Student Support Services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5.2 Efforts made by the institution for tracking the progression   </w:t>
      </w: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r w:rsidRPr="009D11C8">
        <w:rPr>
          <w:rFonts w:ascii="Times New Roman" w:hAnsi="Times New Roman"/>
          <w:noProof/>
        </w:rPr>
        <w:pict>
          <v:shape id="_x0000_s1141" type="#_x0000_t202" style="position:absolute;left:0;text-align:left;margin-left:6.95pt;margin-top:8.6pt;width:477pt;height:150.2pt;z-index:251778048">
            <v:textbox style="mso-next-textbox:#_x0000_s1141">
              <w:txbxContent>
                <w:p w:rsidR="002505D4" w:rsidRPr="00855F20" w:rsidRDefault="002505D4" w:rsidP="002505D4">
                  <w:pPr>
                    <w:autoSpaceDE w:val="0"/>
                    <w:autoSpaceDN w:val="0"/>
                    <w:adjustRightInd w:val="0"/>
                    <w:spacing w:after="0" w:line="240" w:lineRule="auto"/>
                    <w:jc w:val="both"/>
                    <w:rPr>
                      <w:rFonts w:ascii="Times New Roman" w:hAnsi="Times New Roman"/>
                      <w:lang w:val="en-US" w:eastAsia="en-US"/>
                    </w:rPr>
                  </w:pPr>
                  <w:r>
                    <w:rPr>
                      <w:rFonts w:ascii="Wingdings" w:hAnsi="Wingdings" w:cs="Wingdings"/>
                      <w:sz w:val="24"/>
                      <w:szCs w:val="24"/>
                      <w:lang w:val="en-US" w:eastAsia="en-US"/>
                    </w:rPr>
                    <w:t></w:t>
                  </w:r>
                  <w:r w:rsidRPr="00855F20">
                    <w:rPr>
                      <w:rFonts w:ascii="Times New Roman" w:hAnsi="Times New Roman"/>
                      <w:lang w:val="en-US" w:eastAsia="en-US"/>
                    </w:rPr>
                    <w:t xml:space="preserve">The Placement Cell conducts training </w:t>
                  </w:r>
                  <w:proofErr w:type="spellStart"/>
                  <w:r w:rsidRPr="00855F20">
                    <w:rPr>
                      <w:rFonts w:ascii="Times New Roman" w:hAnsi="Times New Roman"/>
                      <w:lang w:val="en-US" w:eastAsia="en-US"/>
                    </w:rPr>
                    <w:t>programmes</w:t>
                  </w:r>
                  <w:proofErr w:type="spellEnd"/>
                  <w:r w:rsidRPr="00855F20">
                    <w:rPr>
                      <w:rFonts w:ascii="Times New Roman" w:hAnsi="Times New Roman"/>
                      <w:lang w:val="en-US" w:eastAsia="en-US"/>
                    </w:rPr>
                    <w:t xml:space="preserve"> for students and arranges job fair in</w:t>
                  </w:r>
                </w:p>
                <w:p w:rsidR="002505D4" w:rsidRPr="00855F20" w:rsidRDefault="002505D4" w:rsidP="002505D4">
                  <w:pPr>
                    <w:jc w:val="both"/>
                    <w:rPr>
                      <w:rFonts w:ascii="Times New Roman" w:hAnsi="Times New Roman"/>
                      <w:lang w:val="en-US" w:eastAsia="en-US"/>
                    </w:rPr>
                  </w:pPr>
                  <w:r w:rsidRPr="00855F20">
                    <w:rPr>
                      <w:rFonts w:ascii="Times New Roman" w:hAnsi="Times New Roman"/>
                      <w:lang w:val="en-US" w:eastAsia="en-US"/>
                    </w:rPr>
                    <w:t xml:space="preserve">   </w:t>
                  </w:r>
                  <w:proofErr w:type="gramStart"/>
                  <w:r w:rsidRPr="00855F20">
                    <w:rPr>
                      <w:rFonts w:ascii="Times New Roman" w:hAnsi="Times New Roman"/>
                      <w:lang w:val="en-US" w:eastAsia="en-US"/>
                    </w:rPr>
                    <w:t>Collaboration with employers.</w:t>
                  </w:r>
                  <w:proofErr w:type="gramEnd"/>
                  <w:r w:rsidRPr="00855F20">
                    <w:rPr>
                      <w:rFonts w:ascii="Times New Roman" w:hAnsi="Times New Roman"/>
                      <w:lang w:val="en-US" w:eastAsia="en-US"/>
                    </w:rPr>
                    <w:t xml:space="preserve"> The Alumni Association maintains consistent            correspondence with alumni.</w:t>
                  </w:r>
                </w:p>
                <w:p w:rsidR="002505D4" w:rsidRPr="00B73080" w:rsidRDefault="002505D4" w:rsidP="002505D4">
                  <w:pPr>
                    <w:jc w:val="both"/>
                    <w:rPr>
                      <w:rFonts w:ascii="Times New Roman" w:hAnsi="Times New Roman"/>
                      <w:lang w:val="en-US" w:eastAsia="en-US"/>
                    </w:rPr>
                  </w:pPr>
                  <w:r w:rsidRPr="00B73080">
                    <w:rPr>
                      <w:rFonts w:ascii="Wingdings" w:hAnsi="Wingdings" w:cs="Wingdings"/>
                      <w:sz w:val="24"/>
                      <w:szCs w:val="24"/>
                      <w:lang w:val="en-US" w:eastAsia="en-US"/>
                    </w:rPr>
                    <w:t></w:t>
                  </w:r>
                  <w:proofErr w:type="spellStart"/>
                  <w:r w:rsidRPr="00B73080">
                    <w:rPr>
                      <w:rFonts w:ascii="Times New Roman" w:hAnsi="Times New Roman"/>
                      <w:lang w:val="en-US" w:eastAsia="en-US"/>
                    </w:rPr>
                    <w:t>Departmens</w:t>
                  </w:r>
                  <w:proofErr w:type="spellEnd"/>
                  <w:r w:rsidRPr="00B73080">
                    <w:rPr>
                      <w:rFonts w:ascii="Times New Roman" w:hAnsi="Times New Roman"/>
                      <w:lang w:val="en-US" w:eastAsia="en-US"/>
                    </w:rPr>
                    <w:t xml:space="preserve"> regularly keeps a track on attendance, regularly interact with the students and address their grievances, provide counseling at the time of admission to help them to select subjects and after examination in job placements </w:t>
                  </w:r>
                </w:p>
                <w:p w:rsidR="002505D4" w:rsidRPr="00B73080" w:rsidRDefault="002505D4" w:rsidP="002505D4">
                  <w:pPr>
                    <w:jc w:val="both"/>
                    <w:rPr>
                      <w:rFonts w:ascii="Times New Roman" w:hAnsi="Times New Roman"/>
                      <w:lang w:val="en-US" w:eastAsia="en-US"/>
                    </w:rPr>
                  </w:pPr>
                  <w:r w:rsidRPr="00B73080">
                    <w:rPr>
                      <w:rFonts w:ascii="Wingdings" w:hAnsi="Wingdings" w:cs="Wingdings"/>
                      <w:sz w:val="24"/>
                      <w:szCs w:val="24"/>
                      <w:lang w:val="en-US" w:eastAsia="en-US"/>
                    </w:rPr>
                    <w:t></w:t>
                  </w:r>
                  <w:r w:rsidRPr="00B73080">
                    <w:rPr>
                      <w:rFonts w:ascii="Times New Roman" w:hAnsi="Times New Roman"/>
                    </w:rPr>
                    <w:t xml:space="preserve">NSS Team regularly keeps record of plantation, water and air parameters and effective cleanliness in the campus </w:t>
                  </w:r>
                </w:p>
                <w:p w:rsidR="002505D4" w:rsidRPr="00F36D55" w:rsidRDefault="002505D4" w:rsidP="002505D4">
                  <w:pPr>
                    <w:jc w:val="both"/>
                    <w:rPr>
                      <w:rFonts w:ascii="Times New Roman" w:hAnsi="Times New Roman"/>
                      <w:sz w:val="24"/>
                      <w:szCs w:val="24"/>
                      <w:lang w:val="en-US" w:eastAsia="en-US"/>
                    </w:rPr>
                  </w:pP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505D4" w:rsidRPr="009D11C8" w:rsidTr="00D15865">
        <w:tc>
          <w:tcPr>
            <w:tcW w:w="644"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UG</w:t>
            </w:r>
          </w:p>
        </w:tc>
        <w:tc>
          <w:tcPr>
            <w:tcW w:w="608"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PG</w:t>
            </w:r>
          </w:p>
        </w:tc>
        <w:tc>
          <w:tcPr>
            <w:tcW w:w="883"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Ph. D.</w:t>
            </w:r>
          </w:p>
        </w:tc>
        <w:tc>
          <w:tcPr>
            <w:tcW w:w="913" w:type="dxa"/>
          </w:tcPr>
          <w:p w:rsidR="002505D4" w:rsidRPr="009D11C8" w:rsidRDefault="002505D4" w:rsidP="00D1586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Others</w:t>
            </w:r>
          </w:p>
        </w:tc>
      </w:tr>
      <w:tr w:rsidR="002505D4" w:rsidRPr="009D11C8" w:rsidTr="00D15865">
        <w:tc>
          <w:tcPr>
            <w:tcW w:w="644" w:type="dxa"/>
          </w:tcPr>
          <w:p w:rsidR="002505D4" w:rsidRPr="00206A0F" w:rsidRDefault="002505D4" w:rsidP="00D1586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869</w:t>
            </w:r>
          </w:p>
        </w:tc>
        <w:tc>
          <w:tcPr>
            <w:tcW w:w="608" w:type="dxa"/>
          </w:tcPr>
          <w:p w:rsidR="002505D4" w:rsidRPr="00206A0F" w:rsidRDefault="002505D4" w:rsidP="00D1586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206A0F">
              <w:rPr>
                <w:rFonts w:ascii="Times New Roman" w:hAnsi="Times New Roman"/>
              </w:rPr>
              <w:t>15</w:t>
            </w:r>
          </w:p>
        </w:tc>
        <w:tc>
          <w:tcPr>
            <w:tcW w:w="883" w:type="dxa"/>
          </w:tcPr>
          <w:p w:rsidR="002505D4" w:rsidRPr="00206A0F" w:rsidRDefault="002505D4" w:rsidP="00D1586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206A0F">
              <w:rPr>
                <w:rFonts w:ascii="Times New Roman" w:hAnsi="Times New Roman"/>
              </w:rPr>
              <w:t>NA</w:t>
            </w:r>
          </w:p>
        </w:tc>
        <w:tc>
          <w:tcPr>
            <w:tcW w:w="913" w:type="dxa"/>
          </w:tcPr>
          <w:p w:rsidR="002505D4" w:rsidRPr="00206A0F" w:rsidRDefault="002505D4" w:rsidP="00D1586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40</w:t>
            </w:r>
          </w:p>
        </w:tc>
      </w:tr>
    </w:tbl>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r w:rsidRPr="009D11C8">
        <w:rPr>
          <w:rFonts w:ascii="Times New Roman" w:hAnsi="Times New Roman"/>
        </w:rPr>
        <w:t xml:space="preserve">5.3 (a) Total Number of students </w:t>
      </w:r>
      <w:r>
        <w:rPr>
          <w:rFonts w:ascii="Times New Roman" w:hAnsi="Times New Roman"/>
        </w:rPr>
        <w:t>(2016 – 17)</w:t>
      </w: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2505D4" w:rsidRPr="009D11C8" w:rsidRDefault="002505D4" w:rsidP="002505D4">
      <w:pPr>
        <w:tabs>
          <w:tab w:val="left" w:pos="2268"/>
          <w:tab w:val="left" w:pos="3402"/>
          <w:tab w:val="left" w:pos="4536"/>
          <w:tab w:val="left" w:pos="5670"/>
          <w:tab w:val="left" w:pos="6804"/>
          <w:tab w:val="left" w:pos="7545"/>
          <w:tab w:val="left" w:pos="7938"/>
        </w:tabs>
        <w:jc w:val="both"/>
        <w:rPr>
          <w:rFonts w:ascii="Times New Roman" w:hAnsi="Times New Roman"/>
        </w:rPr>
      </w:pPr>
      <w:r w:rsidRPr="009D11C8">
        <w:rPr>
          <w:rFonts w:ascii="Times New Roman" w:hAnsi="Times New Roman"/>
          <w:noProof/>
        </w:rPr>
        <w:pict>
          <v:shape id="_x0000_s1233" type="#_x0000_t202" style="position:absolute;left:0;text-align:left;margin-left:207pt;margin-top:.15pt;width:43.15pt;height:24.3pt;z-index:251872256">
            <v:textbox style="mso-next-textbox:#_x0000_s1233">
              <w:txbxContent>
                <w:p w:rsidR="002505D4" w:rsidRDefault="002505D4" w:rsidP="002505D4">
                  <w:r>
                    <w:t>-</w:t>
                  </w:r>
                </w:p>
              </w:txbxContent>
            </v:textbox>
          </v:shape>
        </w:pict>
      </w:r>
      <w:r w:rsidRPr="009D11C8">
        <w:rPr>
          <w:rFonts w:ascii="Times New Roman" w:hAnsi="Times New Roman"/>
        </w:rPr>
        <w:t xml:space="preserve">      (b) No. of students outside the state            </w:t>
      </w:r>
    </w:p>
    <w:p w:rsidR="002505D4" w:rsidRPr="009D11C8" w:rsidRDefault="002505D4" w:rsidP="002505D4">
      <w:pPr>
        <w:tabs>
          <w:tab w:val="left" w:pos="2268"/>
          <w:tab w:val="left" w:pos="3969"/>
          <w:tab w:val="left" w:pos="4536"/>
          <w:tab w:val="left" w:pos="5670"/>
          <w:tab w:val="left" w:pos="6804"/>
          <w:tab w:val="left" w:pos="7545"/>
          <w:tab w:val="left" w:pos="7938"/>
        </w:tabs>
        <w:jc w:val="both"/>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2268"/>
          <w:tab w:val="left" w:pos="3969"/>
          <w:tab w:val="left" w:pos="4536"/>
          <w:tab w:val="left" w:pos="5670"/>
          <w:tab w:val="left" w:pos="6804"/>
          <w:tab w:val="left" w:pos="7545"/>
          <w:tab w:val="left" w:pos="7938"/>
        </w:tabs>
        <w:jc w:val="both"/>
        <w:rPr>
          <w:rFonts w:ascii="Times New Roman" w:hAnsi="Times New Roman"/>
        </w:rPr>
      </w:pPr>
      <w:r w:rsidRPr="009D11C8">
        <w:rPr>
          <w:rFonts w:ascii="Times New Roman" w:hAnsi="Times New Roman"/>
          <w:noProof/>
        </w:rPr>
        <w:pict>
          <v:shape id="_x0000_s1234" type="#_x0000_t202" style="position:absolute;left:0;text-align:left;margin-left:207pt;margin-top:-6.3pt;width:43.15pt;height:24.3pt;z-index:251873280">
            <v:textbox style="mso-next-textbox:#_x0000_s1234">
              <w:txbxContent>
                <w:p w:rsidR="002505D4" w:rsidRDefault="002505D4" w:rsidP="002505D4">
                  <w:r>
                    <w:t>-</w:t>
                  </w:r>
                </w:p>
              </w:txbxContent>
            </v:textbox>
          </v:shape>
        </w:pict>
      </w:r>
      <w:r w:rsidRPr="009D11C8">
        <w:rPr>
          <w:rFonts w:ascii="Times New Roman" w:hAnsi="Times New Roman"/>
        </w:rPr>
        <w:t xml:space="preserve">      (c) No. of international students </w:t>
      </w:r>
    </w:p>
    <w:p w:rsidR="002505D4" w:rsidRPr="009D11C8" w:rsidRDefault="002505D4" w:rsidP="002505D4">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2505D4" w:rsidRPr="009D11C8" w:rsidTr="00D1586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505D4" w:rsidRPr="009D11C8" w:rsidRDefault="002505D4" w:rsidP="00D15865">
            <w:pPr>
              <w:spacing w:after="0" w:line="240" w:lineRule="auto"/>
              <w:jc w:val="center"/>
              <w:rPr>
                <w:rFonts w:ascii="Times New Roman" w:hAnsi="Times New Roman"/>
              </w:rPr>
            </w:pPr>
            <w:r w:rsidRPr="009D11C8">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505D4" w:rsidRPr="009D11C8" w:rsidRDefault="002505D4" w:rsidP="00D15865">
            <w:pPr>
              <w:spacing w:after="0" w:line="240" w:lineRule="auto"/>
              <w:jc w:val="center"/>
              <w:rPr>
                <w:rFonts w:ascii="Times New Roman" w:hAnsi="Times New Roman"/>
              </w:rPr>
            </w:pPr>
            <w:r w:rsidRPr="009D11C8">
              <w:rPr>
                <w:rFonts w:ascii="Times New Roman" w:hAnsi="Times New Roman"/>
              </w:rPr>
              <w:t>%</w:t>
            </w:r>
          </w:p>
        </w:tc>
      </w:tr>
      <w:tr w:rsidR="002505D4" w:rsidRPr="009D11C8" w:rsidTr="00D1586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505D4" w:rsidRPr="003355E0" w:rsidRDefault="002505D4" w:rsidP="00D15865">
            <w:pPr>
              <w:spacing w:after="0" w:line="240" w:lineRule="auto"/>
              <w:jc w:val="center"/>
              <w:rPr>
                <w:rFonts w:ascii="Times New Roman" w:hAnsi="Times New Roman"/>
              </w:rPr>
            </w:pPr>
            <w:r w:rsidRPr="003355E0">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505D4" w:rsidRPr="003355E0" w:rsidRDefault="002505D4" w:rsidP="00D15865">
            <w:pPr>
              <w:spacing w:after="0" w:line="240" w:lineRule="auto"/>
              <w:jc w:val="center"/>
              <w:rPr>
                <w:rFonts w:ascii="Times New Roman" w:hAnsi="Times New Roman"/>
              </w:rPr>
            </w:pPr>
            <w:r w:rsidRPr="003355E0">
              <w:rPr>
                <w:rFonts w:ascii="Times New Roman" w:hAnsi="Times New Roman"/>
              </w:rPr>
              <w:t>-</w:t>
            </w:r>
          </w:p>
        </w:tc>
      </w:tr>
    </w:tbl>
    <w:tbl>
      <w:tblPr>
        <w:tblpPr w:leftFromText="180" w:rightFromText="180" w:vertAnchor="text" w:horzAnchor="page" w:tblpX="5853" w:tblpY="23"/>
        <w:tblW w:w="1015" w:type="dxa"/>
        <w:tblLook w:val="04A0"/>
      </w:tblPr>
      <w:tblGrid>
        <w:gridCol w:w="580"/>
        <w:gridCol w:w="435"/>
      </w:tblGrid>
      <w:tr w:rsidR="002505D4" w:rsidRPr="009D11C8" w:rsidTr="00D1586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505D4" w:rsidRPr="009D11C8" w:rsidRDefault="002505D4" w:rsidP="00D15865">
            <w:pPr>
              <w:spacing w:after="0" w:line="240" w:lineRule="auto"/>
              <w:jc w:val="center"/>
              <w:rPr>
                <w:rFonts w:ascii="Times New Roman" w:hAnsi="Times New Roman"/>
              </w:rPr>
            </w:pPr>
            <w:r w:rsidRPr="009D11C8">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505D4" w:rsidRPr="009D11C8" w:rsidRDefault="002505D4" w:rsidP="00D15865">
            <w:pPr>
              <w:spacing w:after="0" w:line="240" w:lineRule="auto"/>
              <w:jc w:val="center"/>
              <w:rPr>
                <w:rFonts w:ascii="Times New Roman" w:hAnsi="Times New Roman"/>
              </w:rPr>
            </w:pPr>
            <w:r w:rsidRPr="009D11C8">
              <w:rPr>
                <w:rFonts w:ascii="Times New Roman" w:hAnsi="Times New Roman"/>
              </w:rPr>
              <w:t>%</w:t>
            </w:r>
          </w:p>
        </w:tc>
      </w:tr>
      <w:tr w:rsidR="002505D4" w:rsidRPr="009D11C8" w:rsidTr="00D1586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505D4" w:rsidRPr="003355E0" w:rsidRDefault="002505D4" w:rsidP="00D15865">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505D4" w:rsidRPr="003355E0" w:rsidRDefault="002505D4" w:rsidP="00D15865">
            <w:pPr>
              <w:spacing w:after="0" w:line="240" w:lineRule="auto"/>
              <w:jc w:val="center"/>
              <w:rPr>
                <w:rFonts w:ascii="Times New Roman" w:hAnsi="Times New Roman"/>
              </w:rPr>
            </w:pPr>
            <w:r>
              <w:rPr>
                <w:rFonts w:ascii="Times New Roman" w:hAnsi="Times New Roman"/>
              </w:rPr>
              <w:t>-</w:t>
            </w:r>
          </w:p>
        </w:tc>
      </w:tr>
    </w:tbl>
    <w:p w:rsidR="002505D4" w:rsidRPr="009D11C8" w:rsidRDefault="002505D4" w:rsidP="002505D4">
      <w:pPr>
        <w:spacing w:before="240"/>
        <w:rPr>
          <w:rFonts w:ascii="Times New Roman" w:hAnsi="Times New Roman"/>
          <w:strike/>
        </w:rPr>
      </w:pPr>
      <w:r w:rsidRPr="009D11C8">
        <w:rPr>
          <w:rFonts w:ascii="Times New Roman" w:hAnsi="Times New Roman"/>
        </w:rPr>
        <w:t xml:space="preserve">               Men                                                                 Women  </w:t>
      </w:r>
      <w:r w:rsidRPr="009D11C8">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124"/>
        <w:gridCol w:w="900"/>
        <w:gridCol w:w="810"/>
        <w:gridCol w:w="450"/>
        <w:gridCol w:w="450"/>
        <w:gridCol w:w="540"/>
        <w:gridCol w:w="1057"/>
        <w:gridCol w:w="622"/>
      </w:tblGrid>
      <w:tr w:rsidR="002505D4" w:rsidRPr="009D11C8" w:rsidTr="00D15865">
        <w:tc>
          <w:tcPr>
            <w:tcW w:w="4375" w:type="dxa"/>
            <w:gridSpan w:val="6"/>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This Year</w:t>
            </w:r>
          </w:p>
        </w:tc>
      </w:tr>
      <w:tr w:rsidR="002505D4" w:rsidRPr="009D11C8" w:rsidTr="00D15865">
        <w:tc>
          <w:tcPr>
            <w:tcW w:w="933"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General</w:t>
            </w:r>
          </w:p>
        </w:tc>
        <w:tc>
          <w:tcPr>
            <w:tcW w:w="426"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SC</w:t>
            </w:r>
          </w:p>
        </w:tc>
        <w:tc>
          <w:tcPr>
            <w:tcW w:w="425"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ST</w:t>
            </w:r>
          </w:p>
        </w:tc>
        <w:tc>
          <w:tcPr>
            <w:tcW w:w="567"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OBC</w:t>
            </w:r>
          </w:p>
        </w:tc>
        <w:tc>
          <w:tcPr>
            <w:tcW w:w="1124"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Physically Challenged</w:t>
            </w:r>
          </w:p>
        </w:tc>
        <w:tc>
          <w:tcPr>
            <w:tcW w:w="90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Total</w:t>
            </w:r>
          </w:p>
        </w:tc>
        <w:tc>
          <w:tcPr>
            <w:tcW w:w="81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General</w:t>
            </w:r>
          </w:p>
        </w:tc>
        <w:tc>
          <w:tcPr>
            <w:tcW w:w="45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SC</w:t>
            </w:r>
          </w:p>
        </w:tc>
        <w:tc>
          <w:tcPr>
            <w:tcW w:w="45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ST</w:t>
            </w:r>
          </w:p>
        </w:tc>
        <w:tc>
          <w:tcPr>
            <w:tcW w:w="54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OBC</w:t>
            </w:r>
          </w:p>
        </w:tc>
        <w:tc>
          <w:tcPr>
            <w:tcW w:w="1057"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0"/>
                <w:szCs w:val="20"/>
              </w:rPr>
            </w:pPr>
            <w:r w:rsidRPr="009D11C8">
              <w:rPr>
                <w:rFonts w:cs="Times New Roman"/>
                <w:sz w:val="20"/>
                <w:szCs w:val="20"/>
              </w:rPr>
              <w:t>Total</w:t>
            </w:r>
          </w:p>
        </w:tc>
      </w:tr>
      <w:tr w:rsidR="002505D4" w:rsidRPr="009D11C8" w:rsidTr="00D15865">
        <w:tc>
          <w:tcPr>
            <w:tcW w:w="933"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Pr>
                <w:rFonts w:cs="Times New Roman"/>
                <w:sz w:val="22"/>
                <w:szCs w:val="22"/>
              </w:rPr>
              <w:t>226</w:t>
            </w:r>
          </w:p>
        </w:tc>
        <w:tc>
          <w:tcPr>
            <w:tcW w:w="426" w:type="dxa"/>
            <w:tcBorders>
              <w:left w:val="single" w:sz="1" w:space="0" w:color="000000"/>
              <w:bottom w:val="single" w:sz="1" w:space="0" w:color="000000"/>
            </w:tcBorders>
            <w:shd w:val="clear" w:color="auto" w:fill="auto"/>
          </w:tcPr>
          <w:p w:rsidR="002505D4" w:rsidRPr="00553505" w:rsidRDefault="002505D4" w:rsidP="00D15865">
            <w:pPr>
              <w:pStyle w:val="TableContents"/>
              <w:rPr>
                <w:rFonts w:cs="Times New Roman"/>
                <w:sz w:val="22"/>
                <w:szCs w:val="22"/>
              </w:rPr>
            </w:pPr>
            <w:r>
              <w:rPr>
                <w:rFonts w:cs="Times New Roman"/>
                <w:sz w:val="22"/>
                <w:szCs w:val="22"/>
              </w:rPr>
              <w:t>23</w:t>
            </w:r>
          </w:p>
        </w:tc>
        <w:tc>
          <w:tcPr>
            <w:tcW w:w="425"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Pr>
                <w:rFonts w:cs="Times New Roman"/>
                <w:sz w:val="22"/>
                <w:szCs w:val="22"/>
              </w:rPr>
              <w:t>25</w:t>
            </w:r>
          </w:p>
        </w:tc>
        <w:tc>
          <w:tcPr>
            <w:tcW w:w="567"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Pr>
                <w:rFonts w:cs="Times New Roman"/>
                <w:sz w:val="22"/>
                <w:szCs w:val="22"/>
              </w:rPr>
              <w:t>516</w:t>
            </w:r>
          </w:p>
        </w:tc>
        <w:tc>
          <w:tcPr>
            <w:tcW w:w="1124"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sidRPr="00553505">
              <w:rPr>
                <w:rFonts w:cs="Times New Roman"/>
                <w:sz w:val="22"/>
                <w:szCs w:val="22"/>
              </w:rPr>
              <w:t>-</w:t>
            </w:r>
          </w:p>
        </w:tc>
        <w:tc>
          <w:tcPr>
            <w:tcW w:w="900"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Pr>
                <w:rFonts w:cs="Times New Roman"/>
                <w:sz w:val="22"/>
                <w:szCs w:val="22"/>
              </w:rPr>
              <w:t>790</w:t>
            </w:r>
          </w:p>
        </w:tc>
        <w:tc>
          <w:tcPr>
            <w:tcW w:w="810"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Pr>
                <w:rFonts w:cs="Times New Roman"/>
                <w:sz w:val="22"/>
                <w:szCs w:val="22"/>
              </w:rPr>
              <w:t>155</w:t>
            </w:r>
          </w:p>
        </w:tc>
        <w:tc>
          <w:tcPr>
            <w:tcW w:w="450" w:type="dxa"/>
            <w:tcBorders>
              <w:left w:val="single" w:sz="1" w:space="0" w:color="000000"/>
              <w:bottom w:val="single" w:sz="1" w:space="0" w:color="000000"/>
            </w:tcBorders>
            <w:shd w:val="clear" w:color="auto" w:fill="auto"/>
          </w:tcPr>
          <w:p w:rsidR="002505D4" w:rsidRPr="00553505" w:rsidRDefault="002505D4" w:rsidP="00D15865">
            <w:pPr>
              <w:pStyle w:val="TableContents"/>
              <w:rPr>
                <w:rFonts w:cs="Times New Roman"/>
                <w:sz w:val="22"/>
                <w:szCs w:val="22"/>
              </w:rPr>
            </w:pPr>
            <w:r>
              <w:rPr>
                <w:rFonts w:cs="Times New Roman"/>
                <w:sz w:val="22"/>
                <w:szCs w:val="22"/>
              </w:rPr>
              <w:t>28</w:t>
            </w:r>
          </w:p>
        </w:tc>
        <w:tc>
          <w:tcPr>
            <w:tcW w:w="450"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Pr>
                <w:rFonts w:cs="Times New Roman"/>
                <w:sz w:val="22"/>
                <w:szCs w:val="22"/>
              </w:rPr>
              <w:t>08</w:t>
            </w:r>
          </w:p>
        </w:tc>
        <w:tc>
          <w:tcPr>
            <w:tcW w:w="540" w:type="dxa"/>
            <w:tcBorders>
              <w:left w:val="single" w:sz="1" w:space="0" w:color="000000"/>
              <w:bottom w:val="single" w:sz="1" w:space="0" w:color="000000"/>
            </w:tcBorders>
            <w:shd w:val="clear" w:color="auto" w:fill="auto"/>
          </w:tcPr>
          <w:p w:rsidR="002505D4" w:rsidRPr="00553505" w:rsidRDefault="002505D4" w:rsidP="00D15865">
            <w:pPr>
              <w:pStyle w:val="TableContents"/>
              <w:jc w:val="center"/>
              <w:rPr>
                <w:rFonts w:cs="Times New Roman"/>
                <w:sz w:val="22"/>
                <w:szCs w:val="22"/>
              </w:rPr>
            </w:pPr>
            <w:r>
              <w:rPr>
                <w:rFonts w:cs="Times New Roman"/>
                <w:sz w:val="22"/>
                <w:szCs w:val="22"/>
              </w:rPr>
              <w:t>243</w:t>
            </w:r>
          </w:p>
        </w:tc>
        <w:tc>
          <w:tcPr>
            <w:tcW w:w="1057" w:type="dxa"/>
            <w:tcBorders>
              <w:left w:val="single" w:sz="1" w:space="0" w:color="000000"/>
              <w:bottom w:val="single" w:sz="1" w:space="0" w:color="000000"/>
            </w:tcBorders>
            <w:shd w:val="clear" w:color="auto" w:fill="auto"/>
          </w:tcPr>
          <w:p w:rsidR="002505D4" w:rsidRPr="00A83C1A" w:rsidRDefault="002505D4" w:rsidP="00D15865">
            <w:pPr>
              <w:pStyle w:val="TableContents"/>
              <w:jc w:val="center"/>
              <w:rPr>
                <w:rFonts w:cs="Times New Roman"/>
                <w:sz w:val="22"/>
                <w:szCs w:val="22"/>
              </w:rPr>
            </w:pPr>
            <w:r w:rsidRPr="00A83C1A">
              <w:rPr>
                <w:rFonts w:cs="Times New Roman"/>
                <w:sz w:val="22"/>
                <w:szCs w:val="22"/>
              </w:rPr>
              <w:t>-</w:t>
            </w:r>
          </w:p>
        </w:tc>
        <w:tc>
          <w:tcPr>
            <w:tcW w:w="622" w:type="dxa"/>
            <w:tcBorders>
              <w:left w:val="single" w:sz="1" w:space="0" w:color="000000"/>
              <w:bottom w:val="single" w:sz="1" w:space="0" w:color="000000"/>
              <w:right w:val="single" w:sz="1" w:space="0" w:color="000000"/>
            </w:tcBorders>
            <w:shd w:val="clear" w:color="auto" w:fill="auto"/>
          </w:tcPr>
          <w:p w:rsidR="002505D4" w:rsidRPr="00A83C1A" w:rsidRDefault="002505D4" w:rsidP="00D15865">
            <w:pPr>
              <w:pStyle w:val="TableContents"/>
              <w:jc w:val="center"/>
              <w:rPr>
                <w:rFonts w:cs="Times New Roman"/>
                <w:sz w:val="22"/>
                <w:szCs w:val="22"/>
              </w:rPr>
            </w:pPr>
            <w:r>
              <w:rPr>
                <w:rFonts w:cs="Times New Roman"/>
                <w:sz w:val="22"/>
                <w:szCs w:val="22"/>
              </w:rPr>
              <w:t>436</w:t>
            </w:r>
          </w:p>
        </w:tc>
      </w:tr>
    </w:tbl>
    <w:p w:rsidR="002505D4" w:rsidRPr="009D11C8" w:rsidRDefault="002505D4" w:rsidP="002505D4">
      <w:pPr>
        <w:rPr>
          <w:rFonts w:ascii="Times New Roman" w:hAnsi="Times New Roman"/>
        </w:rPr>
      </w:pPr>
      <w:r w:rsidRPr="009D11C8">
        <w:rPr>
          <w:rFonts w:ascii="Times New Roman" w:hAnsi="Times New Roman"/>
          <w:noProof/>
          <w:lang w:val="en-US" w:eastAsia="en-US"/>
        </w:rPr>
        <w:pict>
          <v:shape id="_x0000_s1271" type="#_x0000_t202" style="position:absolute;margin-left:228pt;margin-top:92.75pt;width:46.15pt;height:24.3pt;z-index:251911168;mso-position-horizontal-relative:text;mso-position-vertical-relative:text">
            <v:textbox style="mso-next-textbox:#_x0000_s1271">
              <w:txbxContent>
                <w:p w:rsidR="002505D4" w:rsidRPr="00074DDA" w:rsidRDefault="002505D4" w:rsidP="002505D4">
                  <w:pPr>
                    <w:rPr>
                      <w:rFonts w:ascii="Times New Roman" w:hAnsi="Times New Roman"/>
                    </w:rPr>
                  </w:pPr>
                  <w:r>
                    <w:rPr>
                      <w:rFonts w:ascii="Times New Roman" w:hAnsi="Times New Roman"/>
                    </w:rPr>
                    <w:t>0.90%</w:t>
                  </w:r>
                </w:p>
              </w:txbxContent>
            </v:textbox>
          </v:shape>
        </w:pict>
      </w:r>
      <w:r w:rsidRPr="009D11C8">
        <w:rPr>
          <w:rFonts w:ascii="Times New Roman" w:hAnsi="Times New Roman"/>
        </w:rPr>
        <w:tab/>
      </w:r>
    </w:p>
    <w:p w:rsidR="002505D4" w:rsidRPr="009D11C8" w:rsidRDefault="002505D4" w:rsidP="002505D4">
      <w:pPr>
        <w:ind w:firstLine="1077"/>
        <w:rPr>
          <w:rFonts w:ascii="Times New Roman" w:hAnsi="Times New Roman"/>
        </w:rPr>
      </w:pPr>
      <w:r w:rsidRPr="009D11C8">
        <w:rPr>
          <w:rFonts w:ascii="Times New Roman" w:hAnsi="Times New Roman"/>
          <w:noProof/>
          <w:lang w:val="en-US" w:eastAsia="en-US"/>
        </w:rPr>
        <w:pict>
          <v:shape id="_x0000_s1272" type="#_x0000_t202" style="position:absolute;left:0;text-align:left;margin-left:121.4pt;margin-top:-4.2pt;width:43.15pt;height:24.3pt;z-index:251912192">
            <v:textbox style="mso-next-textbox:#_x0000_s1272">
              <w:txbxContent>
                <w:p w:rsidR="002505D4" w:rsidRPr="002251C3" w:rsidRDefault="002505D4" w:rsidP="002505D4">
                  <w:pPr>
                    <w:rPr>
                      <w:rFonts w:ascii="Times New Roman" w:hAnsi="Times New Roman"/>
                    </w:rPr>
                  </w:pPr>
                  <w:r w:rsidRPr="002251C3">
                    <w:rPr>
                      <w:rFonts w:ascii="Times New Roman" w:hAnsi="Times New Roman"/>
                    </w:rPr>
                    <w:t xml:space="preserve">1:157     </w:t>
                  </w:r>
                </w:p>
              </w:txbxContent>
            </v:textbox>
          </v:shape>
        </w:pict>
      </w:r>
      <w:r w:rsidRPr="009D11C8">
        <w:rPr>
          <w:rFonts w:ascii="Times New Roman" w:hAnsi="Times New Roman"/>
        </w:rPr>
        <w:t>Demand ratio</w:t>
      </w:r>
      <w:r>
        <w:rPr>
          <w:rFonts w:ascii="Times New Roman" w:hAnsi="Times New Roman"/>
        </w:rPr>
        <w:t xml:space="preserve">  </w:t>
      </w:r>
      <w:r w:rsidRPr="009D11C8">
        <w:rPr>
          <w:rFonts w:ascii="Times New Roman" w:hAnsi="Times New Roman"/>
        </w:rPr>
        <w:t xml:space="preserve">               </w:t>
      </w:r>
      <w:r>
        <w:rPr>
          <w:rFonts w:ascii="Times New Roman" w:hAnsi="Times New Roman"/>
        </w:rPr>
        <w:t xml:space="preserve">   </w:t>
      </w:r>
      <w:r w:rsidRPr="009D11C8">
        <w:rPr>
          <w:rFonts w:ascii="Times New Roman" w:hAnsi="Times New Roman"/>
        </w:rPr>
        <w:t xml:space="preserve">Dropout %   </w:t>
      </w: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054" type="#_x0000_t202" style="position:absolute;margin-left:32.55pt;margin-top:21.45pt;width:414.7pt;height:63.7pt;z-index:251688960">
            <v:textbox style="mso-next-textbox:#_x0000_s1054">
              <w:txbxContent>
                <w:p w:rsidR="002505D4" w:rsidRDefault="002505D4" w:rsidP="002505D4">
                  <w:pPr>
                    <w:pStyle w:val="Default"/>
                    <w:rPr>
                      <w:rFonts w:ascii="Times New Roman" w:hAnsi="Times New Roman" w:cs="Times New Roman"/>
                      <w:sz w:val="22"/>
                      <w:szCs w:val="22"/>
                    </w:rPr>
                  </w:pPr>
                  <w:r>
                    <w:rPr>
                      <w:rFonts w:ascii="Wingdings" w:hAnsi="Wingdings" w:cs="Wingdings"/>
                    </w:rPr>
                    <w:t></w:t>
                  </w:r>
                  <w:r>
                    <w:rPr>
                      <w:rFonts w:ascii="Times New Roman" w:hAnsi="Times New Roman" w:cs="Times New Roman"/>
                      <w:sz w:val="22"/>
                      <w:szCs w:val="22"/>
                    </w:rPr>
                    <w:t>Encourage students by providing beneficial aids to participate in Campus interview in other institution.</w:t>
                  </w:r>
                </w:p>
                <w:p w:rsidR="002505D4" w:rsidRPr="00B16533" w:rsidRDefault="002505D4" w:rsidP="002505D4">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 xml:space="preserve">Displaying Job information in the Notice Board. Career  Counseling Cell Conducted Career  Counseling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w:t>
                  </w:r>
                </w:p>
                <w:p w:rsidR="002505D4" w:rsidRDefault="002505D4" w:rsidP="002505D4"/>
              </w:txbxContent>
            </v:textbox>
          </v:shape>
        </w:pict>
      </w:r>
      <w:r w:rsidRPr="009D11C8">
        <w:rPr>
          <w:rFonts w:ascii="Times New Roman" w:hAnsi="Times New Roman"/>
        </w:rPr>
        <w:t>5.4 Details of student support mechanism for coaching for competitive examinations (If any)</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Default="002505D4" w:rsidP="002505D4">
      <w:pPr>
        <w:tabs>
          <w:tab w:val="left" w:pos="2268"/>
          <w:tab w:val="left" w:pos="3231"/>
          <w:tab w:val="left" w:pos="4308"/>
        </w:tabs>
        <w:rPr>
          <w:rFonts w:ascii="Times New Roman" w:hAnsi="Times New Roman"/>
        </w:rPr>
      </w:pPr>
      <w:r w:rsidRPr="009D11C8">
        <w:rPr>
          <w:rFonts w:ascii="Times New Roman" w:hAnsi="Times New Roman"/>
        </w:rPr>
        <w:t xml:space="preserve">       </w:t>
      </w:r>
    </w:p>
    <w:p w:rsidR="002505D4" w:rsidRDefault="002505D4" w:rsidP="002505D4">
      <w:pPr>
        <w:tabs>
          <w:tab w:val="left" w:pos="2268"/>
          <w:tab w:val="left" w:pos="3231"/>
          <w:tab w:val="left" w:pos="4308"/>
        </w:tabs>
        <w:rPr>
          <w:rFonts w:ascii="Times New Roman" w:hAnsi="Times New Roman"/>
        </w:rPr>
      </w:pPr>
      <w:r w:rsidRPr="009D11C8">
        <w:rPr>
          <w:rFonts w:ascii="Times New Roman" w:hAnsi="Times New Roman"/>
          <w:noProof/>
        </w:rPr>
        <w:pict>
          <v:shape id="_x0000_s1142" type="#_x0000_t202" style="position:absolute;margin-left:194.55pt;margin-top:17.35pt;width:43.15pt;height:24.3pt;z-index:251779072">
            <v:textbox style="mso-next-textbox:#_x0000_s1142">
              <w:txbxContent>
                <w:p w:rsidR="002505D4" w:rsidRPr="00DA1DF7" w:rsidRDefault="002505D4" w:rsidP="002505D4">
                  <w:pPr>
                    <w:rPr>
                      <w:rFonts w:ascii="Times New Roman" w:hAnsi="Times New Roman"/>
                    </w:rPr>
                  </w:pPr>
                  <w:r w:rsidRPr="00DA1DF7">
                    <w:rPr>
                      <w:rFonts w:ascii="Times New Roman" w:hAnsi="Times New Roman"/>
                    </w:rPr>
                    <w:t>100</w:t>
                  </w:r>
                </w:p>
              </w:txbxContent>
            </v:textbox>
          </v:shape>
        </w:pict>
      </w:r>
    </w:p>
    <w:p w:rsidR="002505D4" w:rsidRPr="009D11C8" w:rsidRDefault="002505D4" w:rsidP="002505D4">
      <w:pPr>
        <w:tabs>
          <w:tab w:val="left" w:pos="2268"/>
          <w:tab w:val="left" w:pos="3231"/>
          <w:tab w:val="left" w:pos="4308"/>
        </w:tabs>
        <w:rPr>
          <w:rFonts w:ascii="Times New Roman" w:hAnsi="Times New Roman"/>
        </w:rPr>
      </w:pPr>
      <w:r w:rsidRPr="009D11C8">
        <w:rPr>
          <w:rFonts w:ascii="Times New Roman" w:hAnsi="Times New Roman"/>
        </w:rPr>
        <w:t xml:space="preserve">   No. of students beneficiaries</w: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11C8">
        <w:rPr>
          <w:rFonts w:ascii="Times New Roman" w:hAnsi="Times New Roman"/>
        </w:rPr>
        <w:t xml:space="preserve">5.5 No. of students qualified in these examinations </w:t>
      </w: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9D11C8">
        <w:rPr>
          <w:rFonts w:ascii="Times New Roman" w:hAnsi="Times New Roman"/>
          <w:noProof/>
        </w:rPr>
        <w:pict>
          <v:shape id="_x0000_s1149" type="#_x0000_t202" style="position:absolute;margin-left:355.85pt;margin-top:-8.2pt;width:31.15pt;height:20.65pt;z-index:251786240">
            <v:textbox style="mso-next-textbox:#_x0000_s1149">
              <w:txbxContent>
                <w:p w:rsidR="002505D4" w:rsidRPr="0003468C" w:rsidRDefault="002505D4" w:rsidP="002505D4">
                  <w:pPr>
                    <w:rPr>
                      <w:rFonts w:ascii="Times New Roman" w:hAnsi="Times New Roman"/>
                    </w:rPr>
                  </w:pPr>
                  <w:r>
                    <w:rPr>
                      <w:rFonts w:ascii="Times New Roman" w:hAnsi="Times New Roman"/>
                    </w:rPr>
                    <w:t>NA</w:t>
                  </w:r>
                </w:p>
              </w:txbxContent>
            </v:textbox>
          </v:shape>
        </w:pict>
      </w:r>
      <w:r w:rsidRPr="009D11C8">
        <w:rPr>
          <w:rFonts w:ascii="Times New Roman" w:hAnsi="Times New Roman"/>
          <w:noProof/>
        </w:rPr>
        <w:pict>
          <v:shape id="_x0000_s1147" type="#_x0000_t202" style="position:absolute;margin-left:276.2pt;margin-top:-8.2pt;width:31.15pt;height:20.65pt;z-index:251784192">
            <v:textbox style="mso-next-textbox:#_x0000_s1147">
              <w:txbxContent>
                <w:p w:rsidR="002505D4" w:rsidRPr="0003468C" w:rsidRDefault="002505D4" w:rsidP="002505D4">
                  <w:pPr>
                    <w:rPr>
                      <w:rFonts w:ascii="Times New Roman" w:hAnsi="Times New Roman"/>
                    </w:rPr>
                  </w:pPr>
                  <w:r w:rsidRPr="0003468C">
                    <w:rPr>
                      <w:rFonts w:ascii="Times New Roman" w:hAnsi="Times New Roman"/>
                    </w:rPr>
                    <w:t>NA</w:t>
                  </w:r>
                </w:p>
              </w:txbxContent>
            </v:textbox>
          </v:shape>
        </w:pict>
      </w:r>
      <w:r w:rsidRPr="009D11C8">
        <w:rPr>
          <w:rFonts w:ascii="Times New Roman" w:hAnsi="Times New Roman"/>
          <w:noProof/>
        </w:rPr>
        <w:pict>
          <v:shape id="_x0000_s1145" type="#_x0000_t202" style="position:absolute;margin-left:184.85pt;margin-top:-8.2pt;width:31.15pt;height:20.65pt;z-index:251782144">
            <v:textbox style="mso-next-textbox:#_x0000_s1145">
              <w:txbxContent>
                <w:p w:rsidR="002505D4" w:rsidRPr="0003468C" w:rsidRDefault="002505D4" w:rsidP="002505D4">
                  <w:pPr>
                    <w:rPr>
                      <w:rFonts w:ascii="Times New Roman" w:hAnsi="Times New Roman"/>
                    </w:rPr>
                  </w:pPr>
                  <w:r w:rsidRPr="0003468C">
                    <w:rPr>
                      <w:rFonts w:ascii="Times New Roman" w:hAnsi="Times New Roman"/>
                    </w:rPr>
                    <w:t>NA</w:t>
                  </w:r>
                </w:p>
              </w:txbxContent>
            </v:textbox>
          </v:shape>
        </w:pict>
      </w:r>
      <w:r w:rsidRPr="009D11C8">
        <w:rPr>
          <w:rFonts w:ascii="Times New Roman" w:hAnsi="Times New Roman"/>
          <w:noProof/>
        </w:rPr>
        <w:pict>
          <v:shape id="_x0000_s1143" type="#_x0000_t202" style="position:absolute;margin-left:68.5pt;margin-top:-1.95pt;width:31.15pt;height:20.65pt;z-index:251780096">
            <v:textbox style="mso-next-textbox:#_x0000_s1143">
              <w:txbxContent>
                <w:p w:rsidR="002505D4" w:rsidRPr="0003468C" w:rsidRDefault="002505D4" w:rsidP="002505D4">
                  <w:pPr>
                    <w:rPr>
                      <w:rFonts w:ascii="Times New Roman" w:hAnsi="Times New Roman"/>
                    </w:rPr>
                  </w:pPr>
                  <w:r w:rsidRPr="0003468C">
                    <w:rPr>
                      <w:rFonts w:ascii="Times New Roman" w:hAnsi="Times New Roman"/>
                    </w:rPr>
                    <w:t>NA</w:t>
                  </w:r>
                </w:p>
              </w:txbxContent>
            </v:textbox>
          </v:shape>
        </w:pict>
      </w:r>
      <w:r w:rsidRPr="009D11C8">
        <w:rPr>
          <w:rFonts w:ascii="Times New Roman" w:hAnsi="Times New Roman"/>
        </w:rPr>
        <w:t xml:space="preserve">       NET               </w:t>
      </w:r>
      <w:r w:rsidRPr="009D11C8">
        <w:rPr>
          <w:rFonts w:ascii="Times New Roman" w:hAnsi="Times New Roman"/>
          <w:sz w:val="48"/>
          <w:szCs w:val="48"/>
        </w:rPr>
        <w:t xml:space="preserve">       </w:t>
      </w:r>
      <w:r w:rsidRPr="009D11C8">
        <w:rPr>
          <w:rFonts w:ascii="Times New Roman" w:hAnsi="Times New Roman"/>
        </w:rPr>
        <w:t xml:space="preserve">SET/SLET            </w:t>
      </w:r>
      <w:r w:rsidRPr="009D11C8">
        <w:rPr>
          <w:rFonts w:ascii="Times New Roman" w:hAnsi="Times New Roman"/>
          <w:sz w:val="48"/>
          <w:szCs w:val="48"/>
        </w:rPr>
        <w:t xml:space="preserve">    </w:t>
      </w:r>
      <w:r w:rsidRPr="009D11C8">
        <w:rPr>
          <w:rFonts w:ascii="Times New Roman" w:hAnsi="Times New Roman"/>
        </w:rPr>
        <w:t xml:space="preserve">GATE                      CAT    </w:t>
      </w:r>
      <w:r w:rsidRPr="009D11C8">
        <w:rPr>
          <w:rFonts w:ascii="Times New Roman" w:hAnsi="Times New Roman"/>
          <w:sz w:val="48"/>
          <w:szCs w:val="48"/>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11C8">
        <w:rPr>
          <w:rFonts w:ascii="Times New Roman" w:hAnsi="Times New Roman"/>
          <w:noProof/>
          <w:sz w:val="48"/>
          <w:szCs w:val="48"/>
        </w:rPr>
        <w:pict>
          <v:shape id="_x0000_s1150" type="#_x0000_t202" style="position:absolute;margin-left:355.85pt;margin-top:.85pt;width:31.15pt;height:20.65pt;z-index:251787264">
            <v:textbox style="mso-next-textbox:#_x0000_s1150">
              <w:txbxContent>
                <w:p w:rsidR="002505D4" w:rsidRPr="0003468C" w:rsidRDefault="002505D4" w:rsidP="002505D4">
                  <w:pPr>
                    <w:rPr>
                      <w:rFonts w:ascii="Times New Roman" w:hAnsi="Times New Roman"/>
                    </w:rPr>
                  </w:pPr>
                  <w:r w:rsidRPr="0003468C">
                    <w:rPr>
                      <w:rFonts w:ascii="Times New Roman" w:hAnsi="Times New Roman"/>
                    </w:rPr>
                    <w:t>NA</w:t>
                  </w:r>
                </w:p>
              </w:txbxContent>
            </v:textbox>
          </v:shape>
        </w:pict>
      </w:r>
      <w:r w:rsidRPr="009D11C8">
        <w:rPr>
          <w:rFonts w:ascii="Times New Roman" w:hAnsi="Times New Roman"/>
          <w:noProof/>
          <w:sz w:val="48"/>
          <w:szCs w:val="48"/>
        </w:rPr>
        <w:pict>
          <v:shape id="_x0000_s1148" type="#_x0000_t202" style="position:absolute;margin-left:274.85pt;margin-top:.85pt;width:31.15pt;height:20.65pt;z-index:251785216">
            <v:textbox style="mso-next-textbox:#_x0000_s1148">
              <w:txbxContent>
                <w:p w:rsidR="002505D4" w:rsidRPr="0003468C" w:rsidRDefault="002505D4" w:rsidP="002505D4">
                  <w:pPr>
                    <w:rPr>
                      <w:rFonts w:ascii="Times New Roman" w:hAnsi="Times New Roman"/>
                    </w:rPr>
                  </w:pPr>
                  <w:r w:rsidRPr="0003468C">
                    <w:rPr>
                      <w:rFonts w:ascii="Times New Roman" w:hAnsi="Times New Roman"/>
                    </w:rPr>
                    <w:t>NA</w:t>
                  </w:r>
                </w:p>
              </w:txbxContent>
            </v:textbox>
          </v:shape>
        </w:pict>
      </w:r>
      <w:r w:rsidRPr="009D11C8">
        <w:rPr>
          <w:rFonts w:ascii="Times New Roman" w:hAnsi="Times New Roman"/>
          <w:noProof/>
          <w:sz w:val="48"/>
          <w:szCs w:val="48"/>
        </w:rPr>
        <w:pict>
          <v:shape id="_x0000_s1146" type="#_x0000_t202" style="position:absolute;margin-left:180pt;margin-top:.85pt;width:31.15pt;height:20.65pt;z-index:251783168">
            <v:textbox style="mso-next-textbox:#_x0000_s1146">
              <w:txbxContent>
                <w:p w:rsidR="002505D4" w:rsidRPr="0003468C" w:rsidRDefault="002505D4" w:rsidP="002505D4">
                  <w:pPr>
                    <w:rPr>
                      <w:rFonts w:ascii="Times New Roman" w:hAnsi="Times New Roman"/>
                    </w:rPr>
                  </w:pPr>
                  <w:r w:rsidRPr="0003468C">
                    <w:rPr>
                      <w:rFonts w:ascii="Times New Roman" w:hAnsi="Times New Roman"/>
                    </w:rPr>
                    <w:t>NA</w:t>
                  </w:r>
                </w:p>
              </w:txbxContent>
            </v:textbox>
          </v:shape>
        </w:pict>
      </w:r>
      <w:r w:rsidRPr="009D11C8">
        <w:rPr>
          <w:rFonts w:ascii="Times New Roman" w:hAnsi="Times New Roman"/>
          <w:noProof/>
          <w:sz w:val="48"/>
          <w:szCs w:val="48"/>
        </w:rPr>
        <w:pict>
          <v:shape id="_x0000_s1144" type="#_x0000_t202" style="position:absolute;margin-left:76.85pt;margin-top:.85pt;width:31.15pt;height:20.65pt;z-index:251781120">
            <v:textbox style="mso-next-textbox:#_x0000_s1144">
              <w:txbxContent>
                <w:p w:rsidR="002505D4" w:rsidRPr="0003468C" w:rsidRDefault="002505D4" w:rsidP="002505D4">
                  <w:pPr>
                    <w:rPr>
                      <w:rFonts w:ascii="Times New Roman" w:hAnsi="Times New Roman"/>
                    </w:rPr>
                  </w:pPr>
                  <w:r w:rsidRPr="0003468C">
                    <w:rPr>
                      <w:rFonts w:ascii="Times New Roman" w:hAnsi="Times New Roman"/>
                    </w:rPr>
                    <w:t>NA</w:t>
                  </w:r>
                </w:p>
              </w:txbxContent>
            </v:textbox>
          </v:shape>
        </w:pict>
      </w:r>
      <w:r w:rsidRPr="009D11C8">
        <w:rPr>
          <w:rFonts w:ascii="Times New Roman" w:hAnsi="Times New Roman"/>
          <w:sz w:val="48"/>
          <w:szCs w:val="48"/>
        </w:rPr>
        <w:t xml:space="preserve">   </w:t>
      </w:r>
      <w:r w:rsidRPr="009D11C8">
        <w:rPr>
          <w:rFonts w:ascii="Times New Roman" w:hAnsi="Times New Roman"/>
        </w:rPr>
        <w:t xml:space="preserve">IAS/IPS etc                    State PSC                      UPSC                       Others  </w:t>
      </w:r>
      <w:r w:rsidRPr="009D11C8">
        <w:rPr>
          <w:rFonts w:ascii="Times New Roman" w:hAnsi="Times New Roman"/>
          <w:sz w:val="48"/>
          <w:szCs w:val="48"/>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055" type="#_x0000_t202" style="position:absolute;margin-left:22.95pt;margin-top:22.7pt;width:458.9pt;height:148.85pt;z-index:251689984">
            <v:textbox style="mso-next-textbox:#_x0000_s1055">
              <w:txbxContent>
                <w:p w:rsidR="002505D4" w:rsidRPr="00151768" w:rsidRDefault="002505D4" w:rsidP="002505D4">
                  <w:pPr>
                    <w:pStyle w:val="Default"/>
                    <w:rPr>
                      <w:rFonts w:ascii="Times New Roman" w:hAnsi="Times New Roman"/>
                      <w:color w:val="auto"/>
                      <w:sz w:val="22"/>
                      <w:szCs w:val="22"/>
                    </w:rPr>
                  </w:pPr>
                  <w:r>
                    <w:rPr>
                      <w:rFonts w:ascii="Wingdings" w:hAnsi="Wingdings" w:cs="Wingdings"/>
                    </w:rPr>
                    <w:t></w:t>
                  </w:r>
                  <w:r w:rsidRPr="00151768">
                    <w:rPr>
                      <w:rFonts w:ascii="Times New Roman" w:hAnsi="Times New Roman" w:cs="Times New Roman"/>
                      <w:color w:val="auto"/>
                      <w:sz w:val="22"/>
                      <w:szCs w:val="22"/>
                    </w:rPr>
                    <w:t xml:space="preserve">College Career, Guidance, Counseling, Training, and Placement Cell regularly conducts </w:t>
                  </w:r>
                  <w:proofErr w:type="spellStart"/>
                  <w:r w:rsidRPr="00151768">
                    <w:rPr>
                      <w:rFonts w:ascii="Times New Roman" w:hAnsi="Times New Roman" w:cs="Times New Roman"/>
                      <w:color w:val="auto"/>
                      <w:sz w:val="22"/>
                      <w:szCs w:val="22"/>
                    </w:rPr>
                    <w:t>programmes</w:t>
                  </w:r>
                  <w:proofErr w:type="spellEnd"/>
                  <w:r w:rsidRPr="00151768">
                    <w:rPr>
                      <w:rFonts w:ascii="Times New Roman" w:hAnsi="Times New Roman" w:cs="Times New Roman"/>
                      <w:color w:val="auto"/>
                      <w:sz w:val="22"/>
                      <w:szCs w:val="22"/>
                    </w:rPr>
                    <w:t xml:space="preserve"> in the above regard. </w:t>
                  </w:r>
                </w:p>
                <w:p w:rsidR="002505D4" w:rsidRPr="00151768" w:rsidRDefault="002505D4" w:rsidP="002505D4">
                  <w:pPr>
                    <w:pStyle w:val="Default"/>
                    <w:numPr>
                      <w:ilvl w:val="0"/>
                      <w:numId w:val="10"/>
                    </w:numPr>
                    <w:jc w:val="both"/>
                    <w:rPr>
                      <w:rFonts w:ascii="Times New Roman" w:hAnsi="Times New Roman"/>
                      <w:sz w:val="22"/>
                      <w:szCs w:val="22"/>
                    </w:rPr>
                  </w:pPr>
                  <w:r w:rsidRPr="00151768">
                    <w:rPr>
                      <w:rFonts w:ascii="Times New Roman" w:hAnsi="Times New Roman"/>
                      <w:sz w:val="22"/>
                      <w:szCs w:val="22"/>
                    </w:rPr>
                    <w:t xml:space="preserve">A </w:t>
                  </w:r>
                  <w:proofErr w:type="spellStart"/>
                  <w:r w:rsidRPr="00151768">
                    <w:rPr>
                      <w:rFonts w:ascii="Times New Roman" w:hAnsi="Times New Roman"/>
                      <w:sz w:val="22"/>
                      <w:szCs w:val="22"/>
                    </w:rPr>
                    <w:t>Programme</w:t>
                  </w:r>
                  <w:proofErr w:type="spellEnd"/>
                  <w:r w:rsidRPr="00151768">
                    <w:rPr>
                      <w:rFonts w:ascii="Times New Roman" w:hAnsi="Times New Roman"/>
                      <w:sz w:val="22"/>
                      <w:szCs w:val="22"/>
                    </w:rPr>
                    <w:t xml:space="preserve"> on Career guidance was organized in the collaboration with </w:t>
                  </w:r>
                  <w:proofErr w:type="spellStart"/>
                  <w:r w:rsidRPr="00151768">
                    <w:rPr>
                      <w:rFonts w:ascii="Times New Roman" w:hAnsi="Times New Roman"/>
                      <w:sz w:val="22"/>
                      <w:szCs w:val="22"/>
                    </w:rPr>
                    <w:t>Kazironga</w:t>
                  </w:r>
                  <w:proofErr w:type="spellEnd"/>
                  <w:r w:rsidRPr="00151768">
                    <w:rPr>
                      <w:rFonts w:ascii="Times New Roman" w:hAnsi="Times New Roman"/>
                      <w:sz w:val="22"/>
                      <w:szCs w:val="22"/>
                    </w:rPr>
                    <w:t xml:space="preserve"> University on 8</w:t>
                  </w:r>
                  <w:r w:rsidRPr="00151768">
                    <w:rPr>
                      <w:rFonts w:ascii="Times New Roman" w:hAnsi="Times New Roman"/>
                      <w:sz w:val="22"/>
                      <w:szCs w:val="22"/>
                      <w:vertAlign w:val="superscript"/>
                    </w:rPr>
                    <w:t>th</w:t>
                  </w:r>
                  <w:r w:rsidRPr="00151768">
                    <w:rPr>
                      <w:rFonts w:ascii="Times New Roman" w:hAnsi="Times New Roman"/>
                      <w:sz w:val="22"/>
                      <w:szCs w:val="22"/>
                    </w:rPr>
                    <w:t xml:space="preserve"> February; 2016. Ms. </w:t>
                  </w:r>
                  <w:proofErr w:type="spellStart"/>
                  <w:r w:rsidRPr="00151768">
                    <w:rPr>
                      <w:rFonts w:ascii="Times New Roman" w:hAnsi="Times New Roman"/>
                      <w:sz w:val="22"/>
                      <w:szCs w:val="22"/>
                    </w:rPr>
                    <w:t>Sujata</w:t>
                  </w:r>
                  <w:proofErr w:type="spellEnd"/>
                  <w:r w:rsidRPr="00151768">
                    <w:rPr>
                      <w:rFonts w:ascii="Times New Roman" w:hAnsi="Times New Roman"/>
                      <w:sz w:val="22"/>
                      <w:szCs w:val="22"/>
                    </w:rPr>
                    <w:t xml:space="preserve"> </w:t>
                  </w:r>
                  <w:proofErr w:type="spellStart"/>
                  <w:r w:rsidRPr="00151768">
                    <w:rPr>
                      <w:rFonts w:ascii="Times New Roman" w:hAnsi="Times New Roman"/>
                      <w:sz w:val="22"/>
                      <w:szCs w:val="22"/>
                    </w:rPr>
                    <w:t>Borthakur</w:t>
                  </w:r>
                  <w:proofErr w:type="spellEnd"/>
                  <w:r w:rsidRPr="00151768">
                    <w:rPr>
                      <w:rFonts w:ascii="Times New Roman" w:hAnsi="Times New Roman"/>
                      <w:sz w:val="22"/>
                      <w:szCs w:val="22"/>
                    </w:rPr>
                    <w:t xml:space="preserve"> was the Coordinator of the </w:t>
                  </w:r>
                  <w:proofErr w:type="spellStart"/>
                  <w:r w:rsidRPr="00151768">
                    <w:rPr>
                      <w:rFonts w:ascii="Times New Roman" w:hAnsi="Times New Roman"/>
                      <w:sz w:val="22"/>
                      <w:szCs w:val="22"/>
                    </w:rPr>
                    <w:t>programme</w:t>
                  </w:r>
                  <w:proofErr w:type="spellEnd"/>
                  <w:r w:rsidRPr="00151768">
                    <w:rPr>
                      <w:rFonts w:ascii="Times New Roman" w:hAnsi="Times New Roman"/>
                      <w:sz w:val="22"/>
                      <w:szCs w:val="22"/>
                    </w:rPr>
                    <w:t xml:space="preserve">. Mr. </w:t>
                  </w:r>
                  <w:proofErr w:type="spellStart"/>
                  <w:r w:rsidRPr="00151768">
                    <w:rPr>
                      <w:rFonts w:ascii="Times New Roman" w:hAnsi="Times New Roman"/>
                      <w:sz w:val="22"/>
                      <w:szCs w:val="22"/>
                    </w:rPr>
                    <w:t>Pranjal</w:t>
                  </w:r>
                  <w:proofErr w:type="spellEnd"/>
                  <w:r w:rsidRPr="00151768">
                    <w:rPr>
                      <w:rFonts w:ascii="Times New Roman" w:hAnsi="Times New Roman"/>
                      <w:sz w:val="22"/>
                      <w:szCs w:val="22"/>
                    </w:rPr>
                    <w:t xml:space="preserve"> </w:t>
                  </w:r>
                  <w:proofErr w:type="spellStart"/>
                  <w:r w:rsidRPr="00151768">
                    <w:rPr>
                      <w:rFonts w:ascii="Times New Roman" w:hAnsi="Times New Roman"/>
                      <w:sz w:val="22"/>
                      <w:szCs w:val="22"/>
                    </w:rPr>
                    <w:t>Borborah</w:t>
                  </w:r>
                  <w:proofErr w:type="spellEnd"/>
                  <w:r w:rsidRPr="00151768">
                    <w:rPr>
                      <w:rFonts w:ascii="Times New Roman" w:hAnsi="Times New Roman"/>
                      <w:sz w:val="22"/>
                      <w:szCs w:val="22"/>
                    </w:rPr>
                    <w:t xml:space="preserve"> and </w:t>
                  </w:r>
                  <w:proofErr w:type="spellStart"/>
                  <w:r w:rsidRPr="00151768">
                    <w:rPr>
                      <w:rFonts w:ascii="Times New Roman" w:hAnsi="Times New Roman"/>
                      <w:sz w:val="22"/>
                      <w:szCs w:val="22"/>
                    </w:rPr>
                    <w:t>Harisad</w:t>
                  </w:r>
                  <w:proofErr w:type="spellEnd"/>
                  <w:r w:rsidRPr="00151768">
                    <w:rPr>
                      <w:rFonts w:ascii="Times New Roman" w:hAnsi="Times New Roman"/>
                      <w:sz w:val="22"/>
                      <w:szCs w:val="22"/>
                    </w:rPr>
                    <w:t xml:space="preserve"> </w:t>
                  </w:r>
                  <w:proofErr w:type="spellStart"/>
                  <w:r w:rsidRPr="00151768">
                    <w:rPr>
                      <w:rFonts w:ascii="Times New Roman" w:hAnsi="Times New Roman"/>
                      <w:sz w:val="22"/>
                      <w:szCs w:val="22"/>
                    </w:rPr>
                    <w:t>Deka</w:t>
                  </w:r>
                  <w:proofErr w:type="spellEnd"/>
                  <w:r w:rsidRPr="00151768">
                    <w:rPr>
                      <w:rFonts w:ascii="Times New Roman" w:hAnsi="Times New Roman"/>
                      <w:sz w:val="22"/>
                      <w:szCs w:val="22"/>
                    </w:rPr>
                    <w:t xml:space="preserve"> have taken part in the </w:t>
                  </w:r>
                  <w:proofErr w:type="spellStart"/>
                  <w:r w:rsidRPr="00151768">
                    <w:rPr>
                      <w:rFonts w:ascii="Times New Roman" w:hAnsi="Times New Roman"/>
                      <w:sz w:val="22"/>
                      <w:szCs w:val="22"/>
                    </w:rPr>
                    <w:t>programme</w:t>
                  </w:r>
                  <w:proofErr w:type="spellEnd"/>
                  <w:r w:rsidRPr="00151768">
                    <w:rPr>
                      <w:rFonts w:ascii="Times New Roman" w:hAnsi="Times New Roman"/>
                      <w:sz w:val="22"/>
                      <w:szCs w:val="22"/>
                    </w:rPr>
                    <w:t xml:space="preserve"> as resource person. They proceed on how to face an interview. They emphasized on the necessary qualities generally asked in an interview. The numbers of participants were total 87. An interaction session was also held at the end of the meeting.</w:t>
                  </w:r>
                </w:p>
                <w:p w:rsidR="002505D4" w:rsidRPr="00151768" w:rsidRDefault="002505D4" w:rsidP="002505D4">
                  <w:pPr>
                    <w:pStyle w:val="Default"/>
                    <w:numPr>
                      <w:ilvl w:val="0"/>
                      <w:numId w:val="10"/>
                    </w:numPr>
                    <w:jc w:val="both"/>
                    <w:rPr>
                      <w:rFonts w:ascii="Times New Roman" w:hAnsi="Times New Roman"/>
                      <w:sz w:val="22"/>
                      <w:szCs w:val="22"/>
                    </w:rPr>
                  </w:pPr>
                  <w:r w:rsidRPr="00151768">
                    <w:rPr>
                      <w:rFonts w:ascii="Times New Roman" w:hAnsi="Times New Roman"/>
                      <w:sz w:val="22"/>
                      <w:szCs w:val="22"/>
                    </w:rPr>
                    <w:t xml:space="preserve">A Coaching </w:t>
                  </w:r>
                  <w:proofErr w:type="spellStart"/>
                  <w:r w:rsidRPr="00151768">
                    <w:rPr>
                      <w:rFonts w:ascii="Times New Roman" w:hAnsi="Times New Roman"/>
                      <w:sz w:val="22"/>
                      <w:szCs w:val="22"/>
                    </w:rPr>
                    <w:t>programme</w:t>
                  </w:r>
                  <w:proofErr w:type="spellEnd"/>
                  <w:r w:rsidRPr="00151768">
                    <w:rPr>
                      <w:rFonts w:ascii="Times New Roman" w:hAnsi="Times New Roman"/>
                      <w:sz w:val="22"/>
                      <w:szCs w:val="22"/>
                    </w:rPr>
                    <w:t xml:space="preserve"> for competitive examination was held on 27</w:t>
                  </w:r>
                  <w:r w:rsidRPr="00151768">
                    <w:rPr>
                      <w:rFonts w:ascii="Times New Roman" w:hAnsi="Times New Roman"/>
                      <w:sz w:val="22"/>
                      <w:szCs w:val="22"/>
                      <w:vertAlign w:val="superscript"/>
                    </w:rPr>
                    <w:t>th</w:t>
                  </w:r>
                  <w:r w:rsidRPr="00151768">
                    <w:rPr>
                      <w:rFonts w:ascii="Times New Roman" w:hAnsi="Times New Roman"/>
                      <w:sz w:val="22"/>
                      <w:szCs w:val="22"/>
                    </w:rPr>
                    <w:t xml:space="preserve"> August, 2016. Mr. </w:t>
                  </w:r>
                  <w:proofErr w:type="spellStart"/>
                  <w:r w:rsidRPr="00151768">
                    <w:rPr>
                      <w:rFonts w:ascii="Times New Roman" w:hAnsi="Times New Roman"/>
                      <w:sz w:val="22"/>
                      <w:szCs w:val="22"/>
                    </w:rPr>
                    <w:t>Utpal</w:t>
                  </w:r>
                  <w:proofErr w:type="spellEnd"/>
                  <w:r w:rsidRPr="00151768">
                    <w:rPr>
                      <w:rFonts w:ascii="Times New Roman" w:hAnsi="Times New Roman"/>
                      <w:sz w:val="22"/>
                      <w:szCs w:val="22"/>
                    </w:rPr>
                    <w:t xml:space="preserve"> </w:t>
                  </w:r>
                  <w:proofErr w:type="spellStart"/>
                  <w:r w:rsidRPr="00151768">
                    <w:rPr>
                      <w:rFonts w:ascii="Times New Roman" w:hAnsi="Times New Roman"/>
                      <w:sz w:val="22"/>
                      <w:szCs w:val="22"/>
                    </w:rPr>
                    <w:t>Bhyuan</w:t>
                  </w:r>
                  <w:proofErr w:type="spellEnd"/>
                  <w:r w:rsidRPr="00151768">
                    <w:rPr>
                      <w:rFonts w:ascii="Times New Roman" w:hAnsi="Times New Roman"/>
                      <w:sz w:val="22"/>
                      <w:szCs w:val="22"/>
                    </w:rPr>
                    <w:t xml:space="preserve"> had explained in details about the different Central Government Competitive examinations, Banking services examinations and state government examinations. </w:t>
                  </w:r>
                </w:p>
              </w:txbxContent>
            </v:textbox>
          </v:shape>
        </w:pict>
      </w:r>
      <w:r w:rsidRPr="009D11C8">
        <w:rPr>
          <w:rFonts w:ascii="Times New Roman" w:hAnsi="Times New Roman"/>
        </w:rPr>
        <w:t>5.6 Details of student counselling and career guidance</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w:t>
      </w: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sz w:val="2"/>
        </w:rPr>
        <w:pict>
          <v:shape id="_x0000_s1057" type="#_x0000_t202" style="position:absolute;margin-left:132.75pt;margin-top:15.4pt;width:41.7pt;height:27pt;z-index:251692032">
            <v:textbox style="mso-next-textbox:#_x0000_s1057">
              <w:txbxContent>
                <w:p w:rsidR="002505D4" w:rsidRPr="00DA1DF7" w:rsidRDefault="002505D4" w:rsidP="002505D4">
                  <w:pPr>
                    <w:rPr>
                      <w:rFonts w:ascii="Times New Roman" w:hAnsi="Times New Roman"/>
                    </w:rPr>
                  </w:pPr>
                  <w:r w:rsidRPr="00DA1DF7">
                    <w:rPr>
                      <w:rFonts w:ascii="Times New Roman" w:hAnsi="Times New Roman"/>
                    </w:rPr>
                    <w:t>150</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No. of students benefitted</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2505D4" w:rsidRPr="009D11C8" w:rsidTr="00D15865">
        <w:tc>
          <w:tcPr>
            <w:tcW w:w="5670" w:type="dxa"/>
            <w:gridSpan w:val="3"/>
            <w:tcBorders>
              <w:top w:val="single" w:sz="1" w:space="0" w:color="000000"/>
              <w:left w:val="single" w:sz="1" w:space="0" w:color="000000"/>
              <w:bottom w:val="single" w:sz="1" w:space="0" w:color="000000"/>
            </w:tcBorders>
            <w:shd w:val="clear" w:color="auto" w:fill="auto"/>
          </w:tcPr>
          <w:p w:rsidR="002505D4" w:rsidRPr="00DA1DF7" w:rsidRDefault="002505D4" w:rsidP="00D15865">
            <w:pPr>
              <w:pStyle w:val="TableContents"/>
              <w:jc w:val="center"/>
              <w:rPr>
                <w:rFonts w:cs="Times New Roman"/>
                <w:sz w:val="22"/>
                <w:szCs w:val="22"/>
              </w:rPr>
            </w:pPr>
            <w:r w:rsidRPr="00DA1DF7">
              <w:rPr>
                <w:rFonts w:cs="Times New Roman"/>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2505D4" w:rsidRPr="00DA1DF7" w:rsidRDefault="002505D4" w:rsidP="00D15865">
            <w:pPr>
              <w:pStyle w:val="TableContents"/>
              <w:jc w:val="center"/>
              <w:rPr>
                <w:rFonts w:cs="Times New Roman"/>
                <w:sz w:val="22"/>
                <w:szCs w:val="22"/>
              </w:rPr>
            </w:pPr>
            <w:r w:rsidRPr="00DA1DF7">
              <w:rPr>
                <w:rFonts w:cs="Times New Roman"/>
                <w:sz w:val="22"/>
                <w:szCs w:val="22"/>
              </w:rPr>
              <w:t>Off Campus</w:t>
            </w:r>
          </w:p>
        </w:tc>
      </w:tr>
      <w:tr w:rsidR="002505D4" w:rsidRPr="009D11C8" w:rsidTr="00D15865">
        <w:tc>
          <w:tcPr>
            <w:tcW w:w="1984"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 Students Placed</w:t>
            </w:r>
          </w:p>
        </w:tc>
      </w:tr>
      <w:tr w:rsidR="002505D4" w:rsidRPr="009D11C8" w:rsidTr="00D15865">
        <w:tc>
          <w:tcPr>
            <w:tcW w:w="1984"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Pr>
                <w:rFonts w:cs="Times New Roman"/>
              </w:rPr>
              <w:t>00</w:t>
            </w:r>
          </w:p>
        </w:tc>
        <w:tc>
          <w:tcPr>
            <w:tcW w:w="1985"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Pr>
                <w:rFonts w:cs="Times New Roman"/>
              </w:rPr>
              <w:t>00</w:t>
            </w:r>
          </w:p>
        </w:tc>
        <w:tc>
          <w:tcPr>
            <w:tcW w:w="1701"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Pr>
                <w:rFonts w:cs="Times New Roman"/>
              </w:rPr>
              <w:t>00</w:t>
            </w:r>
          </w:p>
        </w:tc>
        <w:tc>
          <w:tcPr>
            <w:tcW w:w="2693"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both"/>
              <w:rPr>
                <w:rFonts w:cs="Times New Roman"/>
                <w:sz w:val="22"/>
                <w:szCs w:val="22"/>
              </w:rPr>
            </w:pPr>
            <w:r w:rsidRPr="009D11C8">
              <w:rPr>
                <w:rFonts w:cs="Times New Roman"/>
              </w:rPr>
              <w:t xml:space="preserve">                   0</w:t>
            </w:r>
            <w:r>
              <w:rPr>
                <w:rFonts w:cs="Times New Roman"/>
              </w:rPr>
              <w:t>2</w:t>
            </w:r>
          </w:p>
        </w:tc>
      </w:tr>
    </w:tbl>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12"/>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056" type="#_x0000_t202" style="position:absolute;margin-left:17.9pt;margin-top:17.95pt;width:468.8pt;height:68.85pt;z-index:251691008">
            <v:textbox style="mso-next-textbox:#_x0000_s1056">
              <w:txbxContent>
                <w:p w:rsidR="002505D4" w:rsidRPr="00C70205" w:rsidRDefault="002505D4" w:rsidP="002505D4">
                  <w:pPr>
                    <w:autoSpaceDE w:val="0"/>
                    <w:autoSpaceDN w:val="0"/>
                    <w:adjustRightInd w:val="0"/>
                    <w:spacing w:after="0" w:line="240" w:lineRule="auto"/>
                    <w:jc w:val="both"/>
                    <w:rPr>
                      <w:rFonts w:ascii="Times New Roman" w:hAnsi="Times New Roman"/>
                      <w:sz w:val="24"/>
                      <w:szCs w:val="24"/>
                      <w:lang w:val="en-US" w:eastAsia="en-US"/>
                    </w:rPr>
                  </w:pPr>
                  <w:r>
                    <w:rPr>
                      <w:rFonts w:ascii="Wingdings" w:hAnsi="Wingdings" w:cs="Wingdings"/>
                      <w:sz w:val="24"/>
                      <w:szCs w:val="24"/>
                      <w:lang w:val="en-US" w:eastAsia="en-US"/>
                    </w:rPr>
                    <w:t></w:t>
                  </w:r>
                  <w:r w:rsidRPr="00C70205">
                    <w:rPr>
                      <w:rFonts w:ascii="Times New Roman" w:hAnsi="Times New Roman"/>
                      <w:sz w:val="24"/>
                      <w:szCs w:val="24"/>
                      <w:lang w:val="en-US" w:eastAsia="en-US"/>
                    </w:rPr>
                    <w:t xml:space="preserve">The College organized a special </w:t>
                  </w:r>
                  <w:proofErr w:type="spellStart"/>
                  <w:r w:rsidRPr="00C70205">
                    <w:rPr>
                      <w:rFonts w:ascii="Times New Roman" w:hAnsi="Times New Roman"/>
                      <w:sz w:val="24"/>
                      <w:szCs w:val="24"/>
                      <w:lang w:val="en-US" w:eastAsia="en-US"/>
                    </w:rPr>
                    <w:t>programme</w:t>
                  </w:r>
                  <w:proofErr w:type="spellEnd"/>
                  <w:r w:rsidRPr="00C70205">
                    <w:rPr>
                      <w:rFonts w:ascii="Times New Roman" w:hAnsi="Times New Roman"/>
                      <w:sz w:val="24"/>
                      <w:szCs w:val="24"/>
                      <w:lang w:val="en-US" w:eastAsia="en-US"/>
                    </w:rPr>
                    <w:t xml:space="preserve"> on “</w:t>
                  </w:r>
                  <w:r>
                    <w:rPr>
                      <w:rFonts w:ascii="Times New Roman" w:hAnsi="Times New Roman"/>
                      <w:sz w:val="24"/>
                      <w:szCs w:val="24"/>
                      <w:lang w:val="en-US" w:eastAsia="en-US"/>
                    </w:rPr>
                    <w:t>Sexual Harassment” on 24</w:t>
                  </w:r>
                  <w:r w:rsidRPr="00102233">
                    <w:rPr>
                      <w:rFonts w:ascii="Times New Roman" w:hAnsi="Times New Roman"/>
                      <w:sz w:val="24"/>
                      <w:szCs w:val="24"/>
                      <w:vertAlign w:val="superscript"/>
                      <w:lang w:val="en-US" w:eastAsia="en-US"/>
                    </w:rPr>
                    <w:t>th</w:t>
                  </w:r>
                  <w:r>
                    <w:rPr>
                      <w:rFonts w:ascii="Times New Roman" w:hAnsi="Times New Roman"/>
                      <w:sz w:val="24"/>
                      <w:szCs w:val="24"/>
                      <w:lang w:val="en-US" w:eastAsia="en-US"/>
                    </w:rPr>
                    <w:t xml:space="preserve"> February</w:t>
                  </w:r>
                  <w:proofErr w:type="gramStart"/>
                  <w:r>
                    <w:rPr>
                      <w:rFonts w:ascii="Times New Roman" w:hAnsi="Times New Roman"/>
                      <w:sz w:val="24"/>
                      <w:szCs w:val="24"/>
                      <w:lang w:val="en-US" w:eastAsia="en-US"/>
                    </w:rPr>
                    <w:t>,2016</w:t>
                  </w:r>
                  <w:proofErr w:type="gramEnd"/>
                  <w:r w:rsidRPr="00C70205">
                    <w:rPr>
                      <w:rFonts w:ascii="Times New Roman" w:hAnsi="Times New Roman"/>
                      <w:sz w:val="24"/>
                      <w:szCs w:val="24"/>
                      <w:lang w:val="en-US" w:eastAsia="en-US"/>
                    </w:rPr>
                    <w:t xml:space="preserve">. </w:t>
                  </w:r>
                  <w:proofErr w:type="spellStart"/>
                  <w:r w:rsidRPr="00C70205">
                    <w:rPr>
                      <w:rFonts w:ascii="Times New Roman" w:hAnsi="Times New Roman"/>
                      <w:sz w:val="24"/>
                      <w:szCs w:val="24"/>
                      <w:lang w:val="en-US" w:eastAsia="en-US"/>
                    </w:rPr>
                    <w:t>Mr</w:t>
                  </w:r>
                  <w:proofErr w:type="spellEnd"/>
                  <w:r w:rsidRPr="00C70205">
                    <w:rPr>
                      <w:rFonts w:ascii="Times New Roman" w:hAnsi="Times New Roman"/>
                      <w:sz w:val="24"/>
                      <w:szCs w:val="24"/>
                      <w:lang w:val="en-US" w:eastAsia="en-US"/>
                    </w:rPr>
                    <w:t xml:space="preserve"> .B. </w:t>
                  </w:r>
                  <w:proofErr w:type="spellStart"/>
                  <w:r w:rsidRPr="00C70205">
                    <w:rPr>
                      <w:rFonts w:ascii="Times New Roman" w:hAnsi="Times New Roman"/>
                      <w:sz w:val="24"/>
                      <w:szCs w:val="24"/>
                      <w:lang w:val="en-US" w:eastAsia="en-US"/>
                    </w:rPr>
                    <w:t>Borthakur</w:t>
                  </w:r>
                  <w:proofErr w:type="spellEnd"/>
                  <w:r w:rsidRPr="00C70205">
                    <w:rPr>
                      <w:rFonts w:ascii="Times New Roman" w:hAnsi="Times New Roman"/>
                      <w:sz w:val="24"/>
                      <w:szCs w:val="24"/>
                      <w:lang w:val="en-US" w:eastAsia="en-US"/>
                    </w:rPr>
                    <w:t xml:space="preserve">, and </w:t>
                  </w:r>
                  <w:proofErr w:type="spellStart"/>
                  <w:r w:rsidRPr="00C70205">
                    <w:rPr>
                      <w:rFonts w:ascii="Times New Roman" w:hAnsi="Times New Roman"/>
                      <w:sz w:val="24"/>
                      <w:szCs w:val="24"/>
                      <w:lang w:val="en-US" w:eastAsia="en-US"/>
                    </w:rPr>
                    <w:t>Mrs</w:t>
                  </w:r>
                  <w:proofErr w:type="spellEnd"/>
                  <w:r w:rsidRPr="00C70205">
                    <w:rPr>
                      <w:rFonts w:ascii="Times New Roman" w:hAnsi="Times New Roman"/>
                      <w:sz w:val="24"/>
                      <w:szCs w:val="24"/>
                      <w:lang w:val="en-US" w:eastAsia="en-US"/>
                    </w:rPr>
                    <w:t xml:space="preserve"> Monika </w:t>
                  </w:r>
                  <w:proofErr w:type="spellStart"/>
                  <w:r w:rsidRPr="00C70205">
                    <w:rPr>
                      <w:rFonts w:ascii="Times New Roman" w:hAnsi="Times New Roman"/>
                      <w:sz w:val="24"/>
                      <w:szCs w:val="24"/>
                      <w:lang w:val="en-US" w:eastAsia="en-US"/>
                    </w:rPr>
                    <w:t>Saikia</w:t>
                  </w:r>
                  <w:proofErr w:type="spellEnd"/>
                  <w:r w:rsidRPr="00C70205">
                    <w:rPr>
                      <w:rFonts w:ascii="Times New Roman" w:hAnsi="Times New Roman"/>
                      <w:sz w:val="24"/>
                      <w:szCs w:val="24"/>
                      <w:lang w:val="en-US" w:eastAsia="en-US"/>
                    </w:rPr>
                    <w:t xml:space="preserve"> were special invitees, shared their fruitful thoughts.</w:t>
                  </w:r>
                </w:p>
                <w:p w:rsidR="002505D4" w:rsidRPr="00C70205" w:rsidRDefault="002505D4" w:rsidP="002505D4">
                  <w:pPr>
                    <w:autoSpaceDE w:val="0"/>
                    <w:autoSpaceDN w:val="0"/>
                    <w:adjustRightInd w:val="0"/>
                    <w:spacing w:after="0" w:line="240" w:lineRule="auto"/>
                    <w:jc w:val="both"/>
                    <w:rPr>
                      <w:rFonts w:ascii="Times New Roman" w:hAnsi="Times New Roman"/>
                      <w:sz w:val="24"/>
                      <w:szCs w:val="24"/>
                      <w:lang w:val="en-US" w:eastAsia="en-US"/>
                    </w:rPr>
                  </w:pPr>
                  <w:r w:rsidRPr="00C70205">
                    <w:rPr>
                      <w:rFonts w:ascii="Times New Roman" w:hAnsi="Times New Roman"/>
                      <w:sz w:val="24"/>
                      <w:szCs w:val="24"/>
                      <w:lang w:val="en-US" w:eastAsia="en-US"/>
                    </w:rPr>
                    <w:t>International Women‘s Day was celebrated.</w:t>
                  </w:r>
                </w:p>
                <w:p w:rsidR="002505D4" w:rsidRDefault="002505D4" w:rsidP="002505D4"/>
              </w:txbxContent>
            </v:textbox>
          </v:shape>
        </w:pict>
      </w:r>
      <w:r w:rsidRPr="009D11C8">
        <w:rPr>
          <w:rFonts w:ascii="Times New Roman" w:hAnsi="Times New Roman"/>
        </w:rPr>
        <w:t>5.8 Details of gender sensitization programmes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D11C8">
        <w:rPr>
          <w:rFonts w:ascii="Times New Roman" w:hAnsi="Times New Roman"/>
          <w:sz w:val="24"/>
          <w:szCs w:val="24"/>
        </w:rPr>
        <w:lastRenderedPageBreak/>
        <w:t>5.9 Students Activities</w:t>
      </w: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11C8">
        <w:rPr>
          <w:rFonts w:ascii="Times New Roman" w:hAnsi="Times New Roman"/>
          <w:b/>
          <w:noProof/>
          <w:sz w:val="24"/>
          <w:szCs w:val="24"/>
          <w:u w:val="single"/>
        </w:rPr>
        <w:pict>
          <v:shape id="_x0000_s1151" type="#_x0000_t202" style="position:absolute;margin-left:279pt;margin-top:16.75pt;width:28.35pt;height:22.5pt;z-index:251788288">
            <v:textbox style="mso-next-textbox:#_x0000_s1151">
              <w:txbxContent>
                <w:p w:rsidR="002505D4" w:rsidRPr="00B13820" w:rsidRDefault="002505D4" w:rsidP="002505D4">
                  <w:pPr>
                    <w:rPr>
                      <w:rFonts w:ascii="Times New Roman" w:hAnsi="Times New Roman"/>
                    </w:rPr>
                  </w:pPr>
                  <w:r w:rsidRPr="00B13820">
                    <w:rPr>
                      <w:rFonts w:ascii="Times New Roman" w:hAnsi="Times New Roman"/>
                    </w:rPr>
                    <w:t>07</w:t>
                  </w:r>
                </w:p>
              </w:txbxContent>
            </v:textbox>
          </v:shape>
        </w:pict>
      </w:r>
      <w:r w:rsidRPr="009D11C8">
        <w:rPr>
          <w:rFonts w:ascii="Times New Roman" w:hAnsi="Times New Roman"/>
          <w:noProof/>
          <w:lang w:val="en-US" w:eastAsia="en-US"/>
        </w:rPr>
        <w:pict>
          <v:shape id="_x0000_s1077" type="#_x0000_t202" style="position:absolute;margin-left:162pt;margin-top:16.75pt;width:28.35pt;height:22.5pt;z-index:251712512">
            <v:textbox style="mso-next-textbox:#_x0000_s1077">
              <w:txbxContent>
                <w:p w:rsidR="002505D4" w:rsidRPr="0088775C" w:rsidRDefault="002505D4" w:rsidP="002505D4">
                  <w:pPr>
                    <w:rPr>
                      <w:rFonts w:ascii="Times New Roman" w:hAnsi="Times New Roman"/>
                    </w:rPr>
                  </w:pPr>
                  <w:r>
                    <w:rPr>
                      <w:rFonts w:ascii="Times New Roman" w:hAnsi="Times New Roman"/>
                    </w:rPr>
                    <w:t>18</w:t>
                  </w:r>
                </w:p>
              </w:txbxContent>
            </v:textbox>
          </v:shape>
        </w:pict>
      </w:r>
      <w:r w:rsidRPr="009D11C8">
        <w:rPr>
          <w:rFonts w:ascii="Times New Roman" w:hAnsi="Times New Roman"/>
        </w:rPr>
        <w:t xml:space="preserve">      5.9.1     No. of students participated in Sports, Games and other events</w:t>
      </w: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11C8">
        <w:rPr>
          <w:rFonts w:ascii="Times New Roman" w:hAnsi="Times New Roman"/>
          <w:b/>
          <w:noProof/>
          <w:sz w:val="24"/>
          <w:szCs w:val="24"/>
          <w:u w:val="single"/>
        </w:rPr>
        <w:pict>
          <v:shape id="_x0000_s1152" type="#_x0000_t202" style="position:absolute;margin-left:423pt;margin-top:-9.35pt;width:28.35pt;height:22.5pt;z-index:251789312">
            <v:textbox style="mso-next-textbox:#_x0000_s1152">
              <w:txbxContent>
                <w:p w:rsidR="002505D4" w:rsidRDefault="002505D4" w:rsidP="002505D4">
                  <w:r>
                    <w:t>-</w:t>
                  </w:r>
                </w:p>
              </w:txbxContent>
            </v:textbox>
          </v:shape>
        </w:pict>
      </w:r>
      <w:r w:rsidRPr="009D11C8">
        <w:rPr>
          <w:rFonts w:ascii="Times New Roman" w:hAnsi="Times New Roman"/>
        </w:rPr>
        <w:t xml:space="preserve">                   State/ University level                    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11C8">
        <w:rPr>
          <w:rFonts w:ascii="Times New Roman" w:hAnsi="Times New Roman"/>
        </w:rPr>
        <w:t xml:space="preserve">                   No. of students participated in cultural events</w:t>
      </w:r>
      <w:r w:rsidRPr="009D11C8">
        <w:rPr>
          <w:rFonts w:ascii="Times New Roman" w:hAnsi="Times New Roman"/>
          <w:noProof/>
        </w:rPr>
        <w:pict>
          <v:shape id="_x0000_s1155" type="#_x0000_t202" style="position:absolute;margin-left:423pt;margin-top:22.55pt;width:28.35pt;height:22.5pt;z-index:251792384;mso-position-horizontal-relative:text;mso-position-vertical-relative:text">
            <v:textbox style="mso-next-textbox:#_x0000_s1155">
              <w:txbxContent>
                <w:p w:rsidR="002505D4" w:rsidRDefault="002505D4" w:rsidP="002505D4">
                  <w:r>
                    <w:t>-</w:t>
                  </w:r>
                </w:p>
              </w:txbxContent>
            </v:textbox>
          </v:shape>
        </w:pict>
      </w:r>
      <w:r w:rsidRPr="009D11C8">
        <w:rPr>
          <w:rFonts w:ascii="Times New Roman" w:hAnsi="Times New Roman"/>
          <w:noProof/>
        </w:rPr>
        <w:pict>
          <v:shape id="_x0000_s1154" type="#_x0000_t202" style="position:absolute;margin-left:279pt;margin-top:22.55pt;width:28.35pt;height:22.5pt;z-index:251791360;mso-position-horizontal-relative:text;mso-position-vertical-relative:text">
            <v:textbox style="mso-next-textbox:#_x0000_s1154">
              <w:txbxContent>
                <w:p w:rsidR="002505D4" w:rsidRDefault="002505D4" w:rsidP="002505D4">
                  <w:r>
                    <w:t>02</w:t>
                  </w:r>
                </w:p>
              </w:txbxContent>
            </v:textbox>
          </v:shape>
        </w:pict>
      </w:r>
      <w:r w:rsidRPr="009D11C8">
        <w:rPr>
          <w:rFonts w:ascii="Times New Roman" w:hAnsi="Times New Roman"/>
          <w:noProof/>
        </w:rPr>
        <w:pict>
          <v:shape id="_x0000_s1153" type="#_x0000_t202" style="position:absolute;margin-left:162pt;margin-top:22.55pt;width:28.35pt;height:22.5pt;z-index:251790336;mso-position-horizontal-relative:text;mso-position-vertical-relative:text">
            <v:textbox style="mso-next-textbox:#_x0000_s1153">
              <w:txbxContent>
                <w:p w:rsidR="002505D4" w:rsidRPr="0088775C" w:rsidRDefault="002505D4" w:rsidP="002505D4">
                  <w:pPr>
                    <w:rPr>
                      <w:rFonts w:ascii="Times New Roman" w:hAnsi="Times New Roman"/>
                    </w:rPr>
                  </w:pPr>
                  <w:r>
                    <w:rPr>
                      <w:rFonts w:ascii="Times New Roman" w:hAnsi="Times New Roman"/>
                    </w:rPr>
                    <w:t>03</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D11C8">
        <w:rPr>
          <w:rFonts w:ascii="Times New Roman" w:hAnsi="Times New Roman"/>
        </w:rPr>
        <w:t xml:space="preserve">                   State/ University level                    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ind w:left="284"/>
        <w:rPr>
          <w:rFonts w:ascii="Times New Roman" w:hAnsi="Times New Roman"/>
        </w:rPr>
      </w:pPr>
      <w:r w:rsidRPr="009D11C8">
        <w:rPr>
          <w:rFonts w:ascii="Times New Roman" w:hAnsi="Times New Roman"/>
          <w:noProof/>
        </w:rPr>
        <w:pict>
          <v:shape id="_x0000_s1158" type="#_x0000_t202" style="position:absolute;left:0;text-align:left;margin-left:162pt;margin-top:22.65pt;width:28.35pt;height:22.5pt;z-index:251795456">
            <v:textbox style="mso-next-textbox:#_x0000_s1158">
              <w:txbxContent>
                <w:p w:rsidR="002505D4" w:rsidRPr="006D0B03" w:rsidRDefault="002505D4" w:rsidP="002505D4">
                  <w:pPr>
                    <w:rPr>
                      <w:rFonts w:ascii="Times New Roman" w:hAnsi="Times New Roman"/>
                    </w:rPr>
                  </w:pPr>
                  <w:r w:rsidRPr="006D0B03">
                    <w:rPr>
                      <w:rFonts w:ascii="Times New Roman" w:hAnsi="Times New Roman"/>
                    </w:rPr>
                    <w:t>03</w:t>
                  </w:r>
                </w:p>
              </w:txbxContent>
            </v:textbox>
          </v:shape>
        </w:pict>
      </w:r>
      <w:r w:rsidRPr="009D11C8">
        <w:rPr>
          <w:rFonts w:ascii="Times New Roman" w:hAnsi="Times New Roman"/>
          <w:noProof/>
        </w:rPr>
        <w:pict>
          <v:shape id="_x0000_s1157" type="#_x0000_t202" style="position:absolute;left:0;text-align:left;margin-left:423pt;margin-top:22.65pt;width:28.35pt;height:22.5pt;z-index:251794432">
            <v:textbox style="mso-next-textbox:#_x0000_s1157">
              <w:txbxContent>
                <w:p w:rsidR="002505D4" w:rsidRDefault="002505D4" w:rsidP="002505D4">
                  <w:r>
                    <w:t>-</w:t>
                  </w:r>
                </w:p>
              </w:txbxContent>
            </v:textbox>
          </v:shape>
        </w:pict>
      </w:r>
      <w:r w:rsidRPr="009D11C8">
        <w:rPr>
          <w:rFonts w:ascii="Times New Roman" w:hAnsi="Times New Roman"/>
          <w:noProof/>
        </w:rPr>
        <w:pict>
          <v:shape id="_x0000_s1156" type="#_x0000_t202" style="position:absolute;left:0;text-align:left;margin-left:279pt;margin-top:22.65pt;width:28.35pt;height:22.5pt;z-index:251793408">
            <v:textbox style="mso-next-textbox:#_x0000_s1156">
              <w:txbxContent>
                <w:p w:rsidR="002505D4" w:rsidRPr="006D0B03" w:rsidRDefault="002505D4" w:rsidP="002505D4">
                  <w:pPr>
                    <w:rPr>
                      <w:rFonts w:ascii="Times New Roman" w:hAnsi="Times New Roman"/>
                    </w:rPr>
                  </w:pPr>
                  <w:r>
                    <w:rPr>
                      <w:rFonts w:ascii="Times New Roman" w:hAnsi="Times New Roman"/>
                    </w:rPr>
                    <w:t>07</w:t>
                  </w:r>
                </w:p>
              </w:txbxContent>
            </v:textbox>
          </v:shape>
        </w:pict>
      </w:r>
      <w:r w:rsidRPr="009D11C8">
        <w:rPr>
          <w:rFonts w:ascii="Times New Roman" w:hAnsi="Times New Roman"/>
        </w:rPr>
        <w:t>5.9.2      No. of medals /awards won by students in Sports, Games and other events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Sports:  State/ University level                    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61" type="#_x0000_t202" style="position:absolute;margin-left:423pt;margin-top:18.55pt;width:28.35pt;height:22.5pt;z-index:251798528">
            <v:textbox style="mso-next-textbox:#_x0000_s1161">
              <w:txbxContent>
                <w:p w:rsidR="002505D4" w:rsidRDefault="002505D4" w:rsidP="002505D4">
                  <w:r>
                    <w:t>-</w:t>
                  </w:r>
                </w:p>
              </w:txbxContent>
            </v:textbox>
          </v:shape>
        </w:pict>
      </w:r>
      <w:r w:rsidRPr="009D11C8">
        <w:rPr>
          <w:rFonts w:ascii="Times New Roman" w:hAnsi="Times New Roman"/>
          <w:noProof/>
        </w:rPr>
        <w:pict>
          <v:shape id="_x0000_s1160" type="#_x0000_t202" style="position:absolute;margin-left:279pt;margin-top:18.55pt;width:28.35pt;height:22.5pt;z-index:251797504">
            <v:textbox style="mso-next-textbox:#_x0000_s1160">
              <w:txbxContent>
                <w:p w:rsidR="002505D4" w:rsidRDefault="002505D4" w:rsidP="002505D4">
                  <w:r>
                    <w:t>-</w:t>
                  </w:r>
                </w:p>
              </w:txbxContent>
            </v:textbox>
          </v:shape>
        </w:pict>
      </w:r>
      <w:r w:rsidRPr="009D11C8">
        <w:rPr>
          <w:rFonts w:ascii="Times New Roman" w:hAnsi="Times New Roman"/>
          <w:noProof/>
        </w:rPr>
        <w:pict>
          <v:shape id="_x0000_s1159" type="#_x0000_t202" style="position:absolute;margin-left:162pt;margin-top:18.55pt;width:28.35pt;height:22.5pt;z-index:251796480">
            <v:textbox style="mso-next-textbox:#_x0000_s1159">
              <w:txbxContent>
                <w:p w:rsidR="002505D4" w:rsidRDefault="002505D4" w:rsidP="002505D4">
                  <w:r>
                    <w:t>04</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Cultural: State/ University level                    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2505D4" w:rsidRPr="009D11C8" w:rsidTr="00D15865">
        <w:tc>
          <w:tcPr>
            <w:tcW w:w="4088" w:type="dxa"/>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2505D4" w:rsidRPr="009D11C8" w:rsidRDefault="002505D4" w:rsidP="00D15865">
            <w:pPr>
              <w:pStyle w:val="TableContents"/>
              <w:jc w:val="center"/>
              <w:rPr>
                <w:rFonts w:cs="Times New Roman"/>
                <w:sz w:val="22"/>
                <w:szCs w:val="22"/>
              </w:rPr>
            </w:pPr>
            <w:r w:rsidRPr="009D11C8">
              <w:rPr>
                <w:rFonts w:cs="Times New Roman"/>
                <w:sz w:val="22"/>
                <w:szCs w:val="22"/>
              </w:rPr>
              <w:t>Number of</w:t>
            </w:r>
          </w:p>
          <w:p w:rsidR="002505D4" w:rsidRPr="009D11C8" w:rsidRDefault="002505D4" w:rsidP="00D15865">
            <w:pPr>
              <w:pStyle w:val="TableContents"/>
              <w:jc w:val="center"/>
              <w:rPr>
                <w:rFonts w:cs="Times New Roman"/>
                <w:sz w:val="22"/>
                <w:szCs w:val="22"/>
              </w:rPr>
            </w:pPr>
            <w:r w:rsidRPr="009D11C8">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505D4" w:rsidRPr="009D11C8" w:rsidRDefault="002505D4" w:rsidP="00D15865">
            <w:pPr>
              <w:pStyle w:val="TableContents"/>
              <w:jc w:val="center"/>
              <w:rPr>
                <w:rFonts w:cs="Times New Roman"/>
                <w:sz w:val="22"/>
                <w:szCs w:val="22"/>
              </w:rPr>
            </w:pPr>
            <w:r w:rsidRPr="009D11C8">
              <w:rPr>
                <w:rFonts w:cs="Times New Roman"/>
                <w:sz w:val="22"/>
                <w:szCs w:val="22"/>
              </w:rPr>
              <w:t>Amount</w:t>
            </w:r>
          </w:p>
        </w:tc>
      </w:tr>
      <w:tr w:rsidR="002505D4" w:rsidRPr="009D11C8" w:rsidTr="00D15865">
        <w:tc>
          <w:tcPr>
            <w:tcW w:w="4088" w:type="dxa"/>
            <w:tcBorders>
              <w:left w:val="single" w:sz="1" w:space="0" w:color="000000"/>
              <w:bottom w:val="single" w:sz="1" w:space="0" w:color="000000"/>
            </w:tcBorders>
            <w:shd w:val="clear" w:color="auto" w:fill="auto"/>
          </w:tcPr>
          <w:p w:rsidR="002505D4" w:rsidRPr="009D11C8" w:rsidRDefault="002505D4" w:rsidP="00D15865">
            <w:pPr>
              <w:pStyle w:val="TableContents"/>
              <w:rPr>
                <w:rFonts w:cs="Times New Roman"/>
                <w:sz w:val="22"/>
                <w:szCs w:val="22"/>
              </w:rPr>
            </w:pPr>
            <w:r w:rsidRPr="009D11C8">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2505D4" w:rsidRPr="00CF7C63" w:rsidRDefault="002505D4" w:rsidP="00D15865">
            <w:pPr>
              <w:pStyle w:val="TableContents"/>
              <w:jc w:val="center"/>
              <w:rPr>
                <w:rFonts w:cs="Times New Roman"/>
                <w:sz w:val="22"/>
                <w:szCs w:val="22"/>
              </w:rPr>
            </w:pPr>
            <w:r w:rsidRPr="00CF7C63">
              <w:rPr>
                <w:rFonts w:cs="Times New Roman"/>
              </w:rPr>
              <w:t>27</w:t>
            </w:r>
          </w:p>
        </w:tc>
        <w:tc>
          <w:tcPr>
            <w:tcW w:w="1821" w:type="dxa"/>
            <w:tcBorders>
              <w:left w:val="single" w:sz="1" w:space="0" w:color="000000"/>
              <w:bottom w:val="single" w:sz="1" w:space="0" w:color="000000"/>
              <w:right w:val="single" w:sz="1" w:space="0" w:color="000000"/>
            </w:tcBorders>
            <w:shd w:val="clear" w:color="auto" w:fill="auto"/>
          </w:tcPr>
          <w:p w:rsidR="002505D4" w:rsidRPr="00CF7C63" w:rsidRDefault="002505D4" w:rsidP="00D15865">
            <w:pPr>
              <w:pStyle w:val="TableContents"/>
              <w:jc w:val="center"/>
              <w:rPr>
                <w:rFonts w:cs="Times New Roman"/>
                <w:sz w:val="22"/>
                <w:szCs w:val="22"/>
              </w:rPr>
            </w:pPr>
            <w:r w:rsidRPr="00CF7C63">
              <w:rPr>
                <w:rFonts w:cs="Times New Roman"/>
              </w:rPr>
              <w:t>26,830/-</w:t>
            </w:r>
          </w:p>
        </w:tc>
      </w:tr>
      <w:tr w:rsidR="002505D4" w:rsidRPr="009D11C8" w:rsidTr="00D15865">
        <w:tc>
          <w:tcPr>
            <w:tcW w:w="4088" w:type="dxa"/>
            <w:tcBorders>
              <w:left w:val="single" w:sz="1" w:space="0" w:color="000000"/>
              <w:bottom w:val="single" w:sz="1" w:space="0" w:color="000000"/>
            </w:tcBorders>
            <w:shd w:val="clear" w:color="auto" w:fill="auto"/>
          </w:tcPr>
          <w:p w:rsidR="002505D4" w:rsidRPr="009D11C8" w:rsidRDefault="002505D4" w:rsidP="00D15865">
            <w:pPr>
              <w:pStyle w:val="TableContents"/>
              <w:rPr>
                <w:rFonts w:cs="Times New Roman"/>
                <w:sz w:val="22"/>
                <w:szCs w:val="22"/>
              </w:rPr>
            </w:pPr>
            <w:r w:rsidRPr="009D11C8">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2505D4" w:rsidRPr="00CF7C63" w:rsidRDefault="002505D4" w:rsidP="00D15865">
            <w:pPr>
              <w:pStyle w:val="TableContents"/>
              <w:jc w:val="center"/>
              <w:rPr>
                <w:rFonts w:cs="Times New Roman"/>
                <w:sz w:val="22"/>
                <w:szCs w:val="22"/>
              </w:rPr>
            </w:pPr>
            <w:r w:rsidRPr="00CF7C63">
              <w:rPr>
                <w:rFonts w:cs="Times New Roman"/>
              </w:rPr>
              <w:t>330</w:t>
            </w:r>
          </w:p>
        </w:tc>
        <w:tc>
          <w:tcPr>
            <w:tcW w:w="1821" w:type="dxa"/>
            <w:tcBorders>
              <w:left w:val="single" w:sz="1" w:space="0" w:color="000000"/>
              <w:bottom w:val="single" w:sz="1" w:space="0" w:color="000000"/>
              <w:right w:val="single" w:sz="1" w:space="0" w:color="000000"/>
            </w:tcBorders>
            <w:shd w:val="clear" w:color="auto" w:fill="auto"/>
          </w:tcPr>
          <w:p w:rsidR="002505D4" w:rsidRPr="00CF7C63" w:rsidRDefault="002505D4" w:rsidP="00D15865">
            <w:pPr>
              <w:pStyle w:val="TableContents"/>
              <w:jc w:val="center"/>
              <w:rPr>
                <w:rFonts w:cs="Times New Roman"/>
                <w:sz w:val="22"/>
                <w:szCs w:val="22"/>
              </w:rPr>
            </w:pPr>
            <w:r w:rsidRPr="00CF7C63">
              <w:rPr>
                <w:rFonts w:cs="Times New Roman"/>
              </w:rPr>
              <w:t>7,45,203/-</w:t>
            </w:r>
          </w:p>
        </w:tc>
      </w:tr>
      <w:tr w:rsidR="002505D4" w:rsidRPr="009D11C8" w:rsidTr="00D15865">
        <w:tc>
          <w:tcPr>
            <w:tcW w:w="4088" w:type="dxa"/>
            <w:tcBorders>
              <w:left w:val="single" w:sz="1" w:space="0" w:color="000000"/>
              <w:bottom w:val="single" w:sz="1" w:space="0" w:color="000000"/>
            </w:tcBorders>
            <w:shd w:val="clear" w:color="auto" w:fill="auto"/>
          </w:tcPr>
          <w:p w:rsidR="002505D4" w:rsidRPr="009D11C8" w:rsidRDefault="002505D4" w:rsidP="00D15865">
            <w:pPr>
              <w:pStyle w:val="TableContents"/>
              <w:rPr>
                <w:rFonts w:cs="Times New Roman"/>
                <w:sz w:val="22"/>
                <w:szCs w:val="22"/>
              </w:rPr>
            </w:pPr>
            <w:r w:rsidRPr="009D11C8">
              <w:rPr>
                <w:rFonts w:cs="Times New Roman"/>
                <w:sz w:val="22"/>
                <w:szCs w:val="22"/>
              </w:rPr>
              <w:t>Financial support from other sources</w:t>
            </w:r>
            <w:r>
              <w:rPr>
                <w:rFonts w:cs="Times New Roman"/>
                <w:sz w:val="22"/>
                <w:szCs w:val="22"/>
              </w:rPr>
              <w:t>(Faculty)</w:t>
            </w:r>
          </w:p>
        </w:tc>
        <w:tc>
          <w:tcPr>
            <w:tcW w:w="1959"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Pr>
                <w:rFonts w:cs="Times New Roman"/>
              </w:rPr>
              <w:t>10</w:t>
            </w:r>
          </w:p>
        </w:tc>
        <w:tc>
          <w:tcPr>
            <w:tcW w:w="1821"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Pr>
                <w:rFonts w:cs="Times New Roman"/>
              </w:rPr>
              <w:t>20,000/-</w:t>
            </w:r>
          </w:p>
        </w:tc>
      </w:tr>
      <w:tr w:rsidR="002505D4" w:rsidRPr="009D11C8" w:rsidTr="00D15865">
        <w:tc>
          <w:tcPr>
            <w:tcW w:w="4088" w:type="dxa"/>
            <w:tcBorders>
              <w:left w:val="single" w:sz="1" w:space="0" w:color="000000"/>
              <w:bottom w:val="single" w:sz="1" w:space="0" w:color="000000"/>
            </w:tcBorders>
            <w:shd w:val="clear" w:color="auto" w:fill="auto"/>
          </w:tcPr>
          <w:p w:rsidR="002505D4" w:rsidRPr="009D11C8" w:rsidRDefault="002505D4" w:rsidP="00D15865">
            <w:pPr>
              <w:pStyle w:val="TableContents"/>
              <w:jc w:val="both"/>
              <w:rPr>
                <w:rFonts w:cs="Times New Roman"/>
                <w:sz w:val="22"/>
                <w:szCs w:val="22"/>
              </w:rPr>
            </w:pPr>
            <w:r w:rsidRPr="009D11C8">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w:t>
            </w:r>
          </w:p>
        </w:tc>
        <w:tc>
          <w:tcPr>
            <w:tcW w:w="1821"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w:t>
            </w:r>
          </w:p>
        </w:tc>
      </w:tr>
    </w:tbl>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64" type="#_x0000_t202" style="position:absolute;margin-left:414pt;margin-top:20.2pt;width:28.35pt;height:18pt;z-index:251801600">
            <v:textbox style="mso-next-textbox:#_x0000_s1164">
              <w:txbxContent>
                <w:p w:rsidR="002505D4" w:rsidRPr="00764159" w:rsidRDefault="002505D4" w:rsidP="002505D4">
                  <w:pPr>
                    <w:rPr>
                      <w:rFonts w:ascii="Times New Roman" w:hAnsi="Times New Roman"/>
                    </w:rPr>
                  </w:pPr>
                  <w:r w:rsidRPr="00764159">
                    <w:rPr>
                      <w:rFonts w:ascii="Times New Roman" w:hAnsi="Times New Roman"/>
                    </w:rPr>
                    <w:t>00</w:t>
                  </w:r>
                </w:p>
              </w:txbxContent>
            </v:textbox>
          </v:shape>
        </w:pict>
      </w:r>
      <w:r w:rsidRPr="009D11C8">
        <w:rPr>
          <w:rFonts w:ascii="Times New Roman" w:hAnsi="Times New Roman"/>
          <w:noProof/>
        </w:rPr>
        <w:pict>
          <v:shape id="_x0000_s1163" type="#_x0000_t202" style="position:absolute;margin-left:279pt;margin-top:20.2pt;width:28.35pt;height:18pt;z-index:251800576">
            <v:textbox style="mso-next-textbox:#_x0000_s1163">
              <w:txbxContent>
                <w:p w:rsidR="002505D4" w:rsidRPr="00764159" w:rsidRDefault="002505D4" w:rsidP="002505D4">
                  <w:pPr>
                    <w:rPr>
                      <w:rFonts w:ascii="Times New Roman" w:hAnsi="Times New Roman"/>
                    </w:rPr>
                  </w:pPr>
                  <w:r w:rsidRPr="00764159">
                    <w:rPr>
                      <w:rFonts w:ascii="Times New Roman" w:hAnsi="Times New Roman"/>
                    </w:rPr>
                    <w:t>00</w:t>
                  </w:r>
                </w:p>
              </w:txbxContent>
            </v:textbox>
          </v:shape>
        </w:pict>
      </w:r>
      <w:r w:rsidRPr="009D11C8">
        <w:rPr>
          <w:rFonts w:ascii="Times New Roman" w:hAnsi="Times New Roman"/>
          <w:noProof/>
          <w:lang w:val="en-US" w:eastAsia="en-US"/>
        </w:rPr>
        <w:pict>
          <v:shape id="_x0000_s1104" type="#_x0000_t202" style="position:absolute;margin-left:162pt;margin-top:20.2pt;width:28.35pt;height:18pt;z-index:251740160">
            <v:textbox style="mso-next-textbox:#_x0000_s1104">
              <w:txbxContent>
                <w:p w:rsidR="002505D4" w:rsidRPr="00764159" w:rsidRDefault="002505D4" w:rsidP="002505D4">
                  <w:pPr>
                    <w:rPr>
                      <w:rFonts w:ascii="Times New Roman" w:hAnsi="Times New Roman"/>
                    </w:rPr>
                  </w:pPr>
                  <w:r w:rsidRPr="00764159">
                    <w:rPr>
                      <w:rFonts w:ascii="Times New Roman" w:hAnsi="Times New Roman"/>
                    </w:rPr>
                    <w:t>00</w:t>
                  </w:r>
                </w:p>
              </w:txbxContent>
            </v:textbox>
          </v:shape>
        </w:pict>
      </w:r>
      <w:r w:rsidRPr="009D11C8">
        <w:rPr>
          <w:rFonts w:ascii="Times New Roman" w:hAnsi="Times New Roman"/>
        </w:rPr>
        <w:t xml:space="preserve">5.11    Student organised / initiatives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66" type="#_x0000_t202" style="position:absolute;margin-left:414pt;margin-top:22.65pt;width:28.35pt;height:18pt;z-index:251803648">
            <v:textbox style="mso-next-textbox:#_x0000_s1166">
              <w:txbxContent>
                <w:p w:rsidR="002505D4" w:rsidRPr="00764159" w:rsidRDefault="002505D4" w:rsidP="002505D4">
                  <w:pPr>
                    <w:rPr>
                      <w:rFonts w:ascii="Times New Roman" w:hAnsi="Times New Roman"/>
                    </w:rPr>
                  </w:pPr>
                  <w:r w:rsidRPr="00764159">
                    <w:rPr>
                      <w:rFonts w:ascii="Times New Roman" w:hAnsi="Times New Roman"/>
                    </w:rPr>
                    <w:t>00</w:t>
                  </w:r>
                </w:p>
              </w:txbxContent>
            </v:textbox>
          </v:shape>
        </w:pict>
      </w:r>
      <w:r w:rsidRPr="009D11C8">
        <w:rPr>
          <w:rFonts w:ascii="Times New Roman" w:hAnsi="Times New Roman"/>
          <w:noProof/>
        </w:rPr>
        <w:pict>
          <v:shape id="_x0000_s1165" type="#_x0000_t202" style="position:absolute;margin-left:279pt;margin-top:22.65pt;width:28.35pt;height:18pt;z-index:251802624">
            <v:textbox style="mso-next-textbox:#_x0000_s1165">
              <w:txbxContent>
                <w:p w:rsidR="002505D4" w:rsidRPr="00764159" w:rsidRDefault="002505D4" w:rsidP="002505D4">
                  <w:pPr>
                    <w:rPr>
                      <w:rFonts w:ascii="Times New Roman" w:hAnsi="Times New Roman"/>
                    </w:rPr>
                  </w:pPr>
                  <w:r w:rsidRPr="00764159">
                    <w:rPr>
                      <w:rFonts w:ascii="Times New Roman" w:hAnsi="Times New Roman"/>
                    </w:rPr>
                    <w:t>00</w:t>
                  </w:r>
                </w:p>
              </w:txbxContent>
            </v:textbox>
          </v:shape>
        </w:pict>
      </w:r>
      <w:r w:rsidRPr="009D11C8">
        <w:rPr>
          <w:rFonts w:ascii="Times New Roman" w:hAnsi="Times New Roman"/>
          <w:noProof/>
        </w:rPr>
        <w:pict>
          <v:shape id="_x0000_s1162" type="#_x0000_t202" style="position:absolute;margin-left:162pt;margin-top:22.65pt;width:28.35pt;height:18pt;z-index:251799552">
            <v:textbox style="mso-next-textbox:#_x0000_s1162">
              <w:txbxContent>
                <w:p w:rsidR="002505D4" w:rsidRPr="00764159" w:rsidRDefault="002505D4" w:rsidP="002505D4">
                  <w:pPr>
                    <w:rPr>
                      <w:rFonts w:ascii="Times New Roman" w:hAnsi="Times New Roman"/>
                    </w:rPr>
                  </w:pPr>
                  <w:r w:rsidRPr="00764159">
                    <w:rPr>
                      <w:rFonts w:ascii="Times New Roman" w:hAnsi="Times New Roman"/>
                    </w:rPr>
                    <w:t>00</w:t>
                  </w:r>
                </w:p>
              </w:txbxContent>
            </v:textbox>
          </v:shape>
        </w:pict>
      </w:r>
      <w:r w:rsidRPr="009D11C8">
        <w:rPr>
          <w:rFonts w:ascii="Times New Roman" w:hAnsi="Times New Roman"/>
        </w:rPr>
        <w:t>Fairs         : State/ University level                    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Exhibition: State/ University level                    National level                     International level</w:t>
      </w:r>
    </w:p>
    <w:p w:rsidR="002505D4" w:rsidRPr="009D11C8"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noProof/>
        </w:rPr>
        <w:pict>
          <v:shape id="_x0000_s1167" type="#_x0000_t202" style="position:absolute;margin-left:279pt;margin-top:9.55pt;width:28.35pt;height:18pt;z-index:251804672">
            <v:textbox style="mso-next-textbox:#_x0000_s1167">
              <w:txbxContent>
                <w:p w:rsidR="002505D4" w:rsidRPr="00764159" w:rsidRDefault="002505D4" w:rsidP="002505D4">
                  <w:pPr>
                    <w:rPr>
                      <w:rFonts w:ascii="Times New Roman" w:hAnsi="Times New Roman"/>
                    </w:rPr>
                  </w:pPr>
                  <w:r w:rsidRPr="00764159">
                    <w:rPr>
                      <w:rFonts w:ascii="Times New Roman" w:hAnsi="Times New Roman"/>
                    </w:rPr>
                    <w:t>03</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 xml:space="preserve">5.12    No. of social initiatives undertaken by the students </w:t>
      </w:r>
    </w:p>
    <w:p w:rsidR="002505D4" w:rsidRPr="009D11C8"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p>
    <w:p w:rsidR="002505D4" w:rsidRPr="00690517" w:rsidRDefault="002505D4" w:rsidP="002505D4">
      <w:pPr>
        <w:tabs>
          <w:tab w:val="left" w:pos="2268"/>
          <w:tab w:val="left" w:pos="3402"/>
          <w:tab w:val="left" w:pos="4536"/>
          <w:tab w:val="left" w:pos="5670"/>
          <w:tab w:val="left" w:pos="6804"/>
          <w:tab w:val="left" w:pos="7545"/>
          <w:tab w:val="left" w:pos="7938"/>
        </w:tabs>
        <w:spacing w:after="0"/>
        <w:rPr>
          <w:rFonts w:ascii="Times New Roman" w:hAnsi="Times New Roman"/>
        </w:rPr>
      </w:pPr>
      <w:r w:rsidRPr="009D11C8">
        <w:rPr>
          <w:rFonts w:ascii="Times New Roman" w:hAnsi="Times New Roman"/>
        </w:rPr>
        <w:t>5.13 Major grievances of students (if any) redressed:                        NO</w:t>
      </w: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D11C8">
        <w:rPr>
          <w:rFonts w:ascii="Times New Roman" w:hAnsi="Times New Roman"/>
          <w:b/>
          <w:sz w:val="28"/>
          <w:szCs w:val="28"/>
        </w:rPr>
        <w:lastRenderedPageBreak/>
        <w:t>Criterion – VI</w:t>
      </w:r>
      <w:r w:rsidRPr="009D11C8">
        <w:rPr>
          <w:rFonts w:ascii="Times New Roman" w:hAnsi="Times New Roman"/>
          <w:b/>
          <w:sz w:val="28"/>
          <w:szCs w:val="28"/>
          <w:u w:val="single"/>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D11C8">
        <w:rPr>
          <w:noProof/>
          <w:szCs w:val="28"/>
        </w:rPr>
        <w:pict>
          <v:shape id="_x0000_s1039" type="#_x0000_t202" style="position:absolute;margin-left:1.05pt;margin-top:25pt;width:475.15pt;height:120.25pt;z-index:251673600">
            <v:textbox style="mso-next-textbox:#_x0000_s1039">
              <w:txbxContent>
                <w:p w:rsidR="002505D4" w:rsidRPr="00021D1A" w:rsidRDefault="002505D4" w:rsidP="002505D4">
                  <w:pPr>
                    <w:autoSpaceDE w:val="0"/>
                    <w:autoSpaceDN w:val="0"/>
                    <w:adjustRightInd w:val="0"/>
                    <w:spacing w:after="0" w:line="240" w:lineRule="auto"/>
                    <w:rPr>
                      <w:rFonts w:ascii="Times New Roman" w:hAnsi="Times New Roman"/>
                      <w:lang w:val="en-US" w:eastAsia="en-US"/>
                    </w:rPr>
                  </w:pPr>
                  <w:r w:rsidRPr="00021D1A">
                    <w:rPr>
                      <w:rFonts w:ascii="Times New Roman" w:hAnsi="Times New Roman"/>
                      <w:lang w:val="en-US" w:eastAsia="en-US"/>
                    </w:rPr>
                    <w:t xml:space="preserve">Vision of the </w:t>
                  </w:r>
                  <w:proofErr w:type="spellStart"/>
                  <w:r w:rsidRPr="00021D1A">
                    <w:rPr>
                      <w:rFonts w:ascii="Times New Roman" w:hAnsi="Times New Roman"/>
                      <w:lang w:val="en-US" w:eastAsia="en-US"/>
                    </w:rPr>
                    <w:t>Nazira</w:t>
                  </w:r>
                  <w:proofErr w:type="spellEnd"/>
                  <w:r w:rsidRPr="00021D1A">
                    <w:rPr>
                      <w:rFonts w:ascii="Times New Roman" w:hAnsi="Times New Roman"/>
                      <w:lang w:val="en-US" w:eastAsia="en-US"/>
                    </w:rPr>
                    <w:t xml:space="preserve"> College:</w:t>
                  </w:r>
                </w:p>
                <w:p w:rsidR="002505D4" w:rsidRPr="00021D1A" w:rsidRDefault="002505D4" w:rsidP="002505D4">
                  <w:pPr>
                    <w:autoSpaceDE w:val="0"/>
                    <w:autoSpaceDN w:val="0"/>
                    <w:adjustRightInd w:val="0"/>
                    <w:spacing w:after="0" w:line="240" w:lineRule="auto"/>
                    <w:rPr>
                      <w:rFonts w:ascii="Times New Roman" w:hAnsi="Times New Roman"/>
                      <w:lang w:val="en-US" w:eastAsia="en-US"/>
                    </w:rPr>
                  </w:pPr>
                  <w:r w:rsidRPr="00021D1A">
                    <w:rPr>
                      <w:rFonts w:ascii="Times New Roman" w:hAnsi="Times New Roman"/>
                      <w:lang w:val="en-US" w:eastAsia="en-US"/>
                    </w:rPr>
                    <w:t>―To mould young men and women as leaders in all walks of life so that they may serve</w:t>
                  </w:r>
                </w:p>
                <w:p w:rsidR="002505D4" w:rsidRPr="00021D1A" w:rsidRDefault="002505D4" w:rsidP="002505D4">
                  <w:pPr>
                    <w:autoSpaceDE w:val="0"/>
                    <w:autoSpaceDN w:val="0"/>
                    <w:adjustRightInd w:val="0"/>
                    <w:spacing w:after="0" w:line="240" w:lineRule="auto"/>
                    <w:rPr>
                      <w:rFonts w:ascii="Times New Roman" w:hAnsi="Times New Roman"/>
                      <w:lang w:val="en-US" w:eastAsia="en-US"/>
                    </w:rPr>
                  </w:pPr>
                  <w:proofErr w:type="gramStart"/>
                  <w:r w:rsidRPr="00021D1A">
                    <w:rPr>
                      <w:rFonts w:ascii="Times New Roman" w:hAnsi="Times New Roman"/>
                      <w:lang w:val="en-US" w:eastAsia="en-US"/>
                    </w:rPr>
                    <w:t>the</w:t>
                  </w:r>
                  <w:proofErr w:type="gramEnd"/>
                  <w:r w:rsidRPr="00021D1A">
                    <w:rPr>
                      <w:rFonts w:ascii="Times New Roman" w:hAnsi="Times New Roman"/>
                      <w:lang w:val="en-US" w:eastAsia="en-US"/>
                    </w:rPr>
                    <w:t xml:space="preserve"> people, especially the poor and the oppressed of our nation in truth, justice and love.</w:t>
                  </w:r>
                </w:p>
                <w:p w:rsidR="002505D4" w:rsidRPr="00021D1A" w:rsidRDefault="002505D4" w:rsidP="002505D4">
                  <w:pPr>
                    <w:autoSpaceDE w:val="0"/>
                    <w:autoSpaceDN w:val="0"/>
                    <w:adjustRightInd w:val="0"/>
                    <w:spacing w:after="0" w:line="240" w:lineRule="auto"/>
                    <w:rPr>
                      <w:rFonts w:ascii="Times New Roman" w:hAnsi="Times New Roman"/>
                      <w:lang w:val="en-US" w:eastAsia="en-US"/>
                    </w:rPr>
                  </w:pPr>
                </w:p>
                <w:p w:rsidR="002505D4" w:rsidRPr="00021D1A" w:rsidRDefault="002505D4" w:rsidP="002505D4">
                  <w:pPr>
                    <w:autoSpaceDE w:val="0"/>
                    <w:autoSpaceDN w:val="0"/>
                    <w:adjustRightInd w:val="0"/>
                    <w:spacing w:after="0" w:line="240" w:lineRule="auto"/>
                    <w:rPr>
                      <w:rFonts w:ascii="Times New Roman" w:hAnsi="Times New Roman"/>
                      <w:lang w:val="en-US" w:eastAsia="en-US"/>
                    </w:rPr>
                  </w:pPr>
                  <w:r w:rsidRPr="00021D1A">
                    <w:rPr>
                      <w:rFonts w:ascii="Times New Roman" w:hAnsi="Times New Roman"/>
                      <w:lang w:val="en-US" w:eastAsia="en-US"/>
                    </w:rPr>
                    <w:t xml:space="preserve">Mission of the </w:t>
                  </w:r>
                  <w:proofErr w:type="spellStart"/>
                  <w:r w:rsidRPr="00021D1A">
                    <w:rPr>
                      <w:rFonts w:ascii="Times New Roman" w:hAnsi="Times New Roman"/>
                      <w:lang w:val="en-US" w:eastAsia="en-US"/>
                    </w:rPr>
                    <w:t>Nazira</w:t>
                  </w:r>
                  <w:proofErr w:type="spellEnd"/>
                  <w:r w:rsidRPr="00021D1A">
                    <w:rPr>
                      <w:rFonts w:ascii="Times New Roman" w:hAnsi="Times New Roman"/>
                      <w:lang w:val="en-US" w:eastAsia="en-US"/>
                    </w:rPr>
                    <w:t xml:space="preserve"> College:</w:t>
                  </w:r>
                </w:p>
                <w:p w:rsidR="002505D4" w:rsidRPr="00021D1A" w:rsidRDefault="002505D4" w:rsidP="002505D4">
                  <w:pPr>
                    <w:autoSpaceDE w:val="0"/>
                    <w:autoSpaceDN w:val="0"/>
                    <w:adjustRightInd w:val="0"/>
                    <w:spacing w:after="0" w:line="240" w:lineRule="auto"/>
                    <w:rPr>
                      <w:rFonts w:ascii="Times New Roman" w:hAnsi="Times New Roman"/>
                      <w:lang w:val="en-US" w:eastAsia="en-US"/>
                    </w:rPr>
                  </w:pPr>
                  <w:r w:rsidRPr="00021D1A">
                    <w:rPr>
                      <w:rFonts w:ascii="Wingdings" w:hAnsi="Wingdings" w:cs="Wingdings"/>
                      <w:lang w:val="en-US" w:eastAsia="en-US"/>
                    </w:rPr>
                    <w:t></w:t>
                  </w:r>
                  <w:r w:rsidRPr="00021D1A">
                    <w:rPr>
                      <w:rFonts w:ascii="Wingdings" w:hAnsi="Wingdings" w:cs="Wingdings"/>
                      <w:lang w:val="en-US" w:eastAsia="en-US"/>
                    </w:rPr>
                    <w:t></w:t>
                  </w:r>
                  <w:r w:rsidRPr="00021D1A">
                    <w:rPr>
                      <w:rFonts w:ascii="Times New Roman" w:hAnsi="Times New Roman"/>
                      <w:lang w:val="en-US" w:eastAsia="en-US"/>
                    </w:rPr>
                    <w:t>To achieve a synthesis of academic excellence and formation of character</w:t>
                  </w:r>
                </w:p>
                <w:p w:rsidR="002505D4" w:rsidRPr="00021D1A" w:rsidRDefault="002505D4" w:rsidP="002505D4">
                  <w:pPr>
                    <w:autoSpaceDE w:val="0"/>
                    <w:autoSpaceDN w:val="0"/>
                    <w:adjustRightInd w:val="0"/>
                    <w:spacing w:after="0" w:line="240" w:lineRule="auto"/>
                    <w:rPr>
                      <w:rFonts w:ascii="Times New Roman" w:hAnsi="Times New Roman"/>
                      <w:lang w:val="en-US" w:eastAsia="en-US"/>
                    </w:rPr>
                  </w:pPr>
                  <w:r w:rsidRPr="00021D1A">
                    <w:rPr>
                      <w:rFonts w:ascii="Wingdings" w:hAnsi="Wingdings" w:cs="Wingdings"/>
                      <w:lang w:val="en-US" w:eastAsia="en-US"/>
                    </w:rPr>
                    <w:t></w:t>
                  </w:r>
                  <w:r w:rsidRPr="00021D1A">
                    <w:rPr>
                      <w:rFonts w:ascii="Wingdings" w:hAnsi="Wingdings" w:cs="Wingdings"/>
                      <w:lang w:val="en-US" w:eastAsia="en-US"/>
                    </w:rPr>
                    <w:t></w:t>
                  </w:r>
                  <w:r w:rsidRPr="00021D1A">
                    <w:rPr>
                      <w:rFonts w:ascii="Times New Roman" w:hAnsi="Times New Roman"/>
                      <w:lang w:val="en-US" w:eastAsia="en-US"/>
                    </w:rPr>
                    <w:t>To ensure social justice through equity and access</w:t>
                  </w:r>
                </w:p>
                <w:p w:rsidR="002505D4" w:rsidRPr="00021D1A" w:rsidRDefault="002505D4" w:rsidP="002505D4">
                  <w:pPr>
                    <w:autoSpaceDE w:val="0"/>
                    <w:autoSpaceDN w:val="0"/>
                    <w:adjustRightInd w:val="0"/>
                    <w:spacing w:after="0" w:line="240" w:lineRule="auto"/>
                    <w:rPr>
                      <w:rFonts w:ascii="Times New Roman" w:hAnsi="Times New Roman"/>
                      <w:lang w:val="en-US" w:eastAsia="en-US"/>
                    </w:rPr>
                  </w:pPr>
                  <w:r w:rsidRPr="00021D1A">
                    <w:rPr>
                      <w:rFonts w:ascii="Wingdings" w:hAnsi="Wingdings" w:cs="Wingdings"/>
                      <w:lang w:val="en-US" w:eastAsia="en-US"/>
                    </w:rPr>
                    <w:t></w:t>
                  </w:r>
                  <w:r w:rsidRPr="00021D1A">
                    <w:rPr>
                      <w:rFonts w:ascii="Wingdings" w:hAnsi="Wingdings" w:cs="Wingdings"/>
                      <w:lang w:val="en-US" w:eastAsia="en-US"/>
                    </w:rPr>
                    <w:t></w:t>
                  </w:r>
                  <w:r w:rsidRPr="00021D1A">
                    <w:rPr>
                      <w:rFonts w:ascii="Times New Roman" w:hAnsi="Times New Roman"/>
                      <w:lang w:val="en-US" w:eastAsia="en-US"/>
                    </w:rPr>
                    <w:t>To equip students with global competencies</w:t>
                  </w:r>
                </w:p>
                <w:p w:rsidR="002505D4" w:rsidRDefault="002505D4" w:rsidP="002505D4">
                  <w:pPr>
                    <w:autoSpaceDE w:val="0"/>
                    <w:autoSpaceDN w:val="0"/>
                    <w:adjustRightInd w:val="0"/>
                    <w:spacing w:after="0" w:line="240" w:lineRule="auto"/>
                    <w:rPr>
                      <w:rFonts w:ascii="Times New Roman" w:hAnsi="Times New Roman"/>
                      <w:lang w:val="en-US" w:eastAsia="en-US"/>
                    </w:rPr>
                  </w:pPr>
                  <w:r w:rsidRPr="00021D1A">
                    <w:rPr>
                      <w:rFonts w:ascii="Wingdings" w:hAnsi="Wingdings" w:cs="Wingdings"/>
                      <w:lang w:val="en-US" w:eastAsia="en-US"/>
                    </w:rPr>
                    <w:t></w:t>
                  </w:r>
                  <w:r w:rsidRPr="00021D1A">
                    <w:rPr>
                      <w:rFonts w:ascii="Wingdings" w:hAnsi="Wingdings" w:cs="Wingdings"/>
                      <w:lang w:val="en-US" w:eastAsia="en-US"/>
                    </w:rPr>
                    <w:t></w:t>
                  </w:r>
                  <w:r w:rsidRPr="00021D1A">
                    <w:rPr>
                      <w:rFonts w:ascii="Times New Roman" w:hAnsi="Times New Roman"/>
                      <w:lang w:val="en-US" w:eastAsia="en-US"/>
                    </w:rPr>
                    <w:t>To engage in relevant research activities</w:t>
                  </w:r>
                </w:p>
                <w:p w:rsidR="002505D4" w:rsidRDefault="002505D4" w:rsidP="002505D4">
                  <w:pPr>
                    <w:autoSpaceDE w:val="0"/>
                    <w:autoSpaceDN w:val="0"/>
                    <w:adjustRightInd w:val="0"/>
                    <w:spacing w:after="0" w:line="240" w:lineRule="auto"/>
                    <w:rPr>
                      <w:rFonts w:ascii="Times New Roman" w:hAnsi="Times New Roman"/>
                      <w:lang w:val="en-US" w:eastAsia="en-US"/>
                    </w:rPr>
                  </w:pPr>
                </w:p>
                <w:p w:rsidR="002505D4" w:rsidRDefault="002505D4" w:rsidP="002505D4">
                  <w:pPr>
                    <w:autoSpaceDE w:val="0"/>
                    <w:autoSpaceDN w:val="0"/>
                    <w:adjustRightInd w:val="0"/>
                    <w:spacing w:after="0" w:line="240" w:lineRule="auto"/>
                    <w:rPr>
                      <w:rFonts w:ascii="Times New Roman" w:hAnsi="Times New Roman"/>
                      <w:lang w:val="en-US" w:eastAsia="en-US"/>
                    </w:rPr>
                  </w:pPr>
                </w:p>
                <w:p w:rsidR="002505D4" w:rsidRPr="00021D1A" w:rsidRDefault="002505D4" w:rsidP="002505D4">
                  <w:pPr>
                    <w:autoSpaceDE w:val="0"/>
                    <w:autoSpaceDN w:val="0"/>
                    <w:adjustRightInd w:val="0"/>
                    <w:spacing w:after="0" w:line="240" w:lineRule="auto"/>
                    <w:rPr>
                      <w:rFonts w:ascii="Times New Roman" w:hAnsi="Times New Roman"/>
                      <w:lang w:val="en-US" w:eastAsia="en-US"/>
                    </w:rPr>
                  </w:pPr>
                </w:p>
                <w:p w:rsidR="002505D4" w:rsidRPr="006D0B03" w:rsidRDefault="002505D4" w:rsidP="002505D4"/>
              </w:txbxContent>
            </v:textbox>
          </v:shape>
        </w:pict>
      </w:r>
      <w:r w:rsidRPr="009D11C8">
        <w:rPr>
          <w:rFonts w:ascii="Times New Roman" w:hAnsi="Times New Roman"/>
          <w:b/>
          <w:sz w:val="28"/>
          <w:szCs w:val="28"/>
          <w:u w:val="single"/>
        </w:rPr>
        <w:t>6.  Governance, Leadership and Management</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6.1 State the Vision and Mission of the institution</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pStyle w:val="Title"/>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6.2 Does the Institution has a management Information System </w:t>
      </w: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6.3 Quality improvement strategies adopted by the institution for each of the following:</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68" type="#_x0000_t202" style="position:absolute;margin-left:67.85pt;margin-top:19.8pt;width:256.15pt;height:22.8pt;z-index:251805696">
            <v:textbox style="mso-next-textbox:#_x0000_s1168">
              <w:txbxContent>
                <w:p w:rsidR="002505D4" w:rsidRDefault="002505D4" w:rsidP="002505D4">
                  <w:r>
                    <w:rPr>
                      <w:rFonts w:ascii="Wingdings" w:hAnsi="Wingdings" w:cs="Wingdings"/>
                      <w:sz w:val="24"/>
                      <w:szCs w:val="24"/>
                      <w:lang w:val="en-US" w:eastAsia="en-US"/>
                    </w:rPr>
                    <w:t></w:t>
                  </w:r>
                  <w:r w:rsidRPr="005B681C">
                    <w:rPr>
                      <w:rFonts w:ascii="Times New Roman" w:hAnsi="Times New Roman"/>
                    </w:rPr>
                    <w:t>Curriculum</w:t>
                  </w:r>
                  <w:r>
                    <w:rPr>
                      <w:rFonts w:ascii="Times New Roman" w:hAnsi="Times New Roman"/>
                    </w:rPr>
                    <w:t>s are developed by the University</w:t>
                  </w:r>
                </w:p>
                <w:p w:rsidR="002505D4" w:rsidRDefault="002505D4" w:rsidP="002505D4"/>
              </w:txbxContent>
            </v:textbox>
          </v:shape>
        </w:pict>
      </w:r>
      <w:r w:rsidRPr="009D11C8">
        <w:rPr>
          <w:rFonts w:ascii="Times New Roman" w:hAnsi="Times New Roman"/>
        </w:rPr>
        <w:t xml:space="preserve">6.3.1   Curriculum Development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69" type="#_x0000_t202" style="position:absolute;margin-left:1in;margin-top:21.65pt;width:437.55pt;height:138.05pt;z-index:251806720">
            <v:textbox style="mso-next-textbox:#_x0000_s1169">
              <w:txbxContent>
                <w:p w:rsidR="002505D4" w:rsidRPr="003601FB" w:rsidRDefault="002505D4" w:rsidP="002505D4">
                  <w:pPr>
                    <w:autoSpaceDE w:val="0"/>
                    <w:autoSpaceDN w:val="0"/>
                    <w:adjustRightInd w:val="0"/>
                    <w:spacing w:after="0" w:line="240" w:lineRule="auto"/>
                    <w:jc w:val="both"/>
                    <w:rPr>
                      <w:rFonts w:ascii="Times New Roman" w:hAnsi="Times New Roman"/>
                      <w:lang w:val="en-US" w:eastAsia="en-US"/>
                    </w:rPr>
                  </w:pPr>
                  <w:r>
                    <w:rPr>
                      <w:rFonts w:ascii="Wingdings" w:hAnsi="Wingdings" w:cs="Wingdings"/>
                      <w:sz w:val="24"/>
                      <w:szCs w:val="24"/>
                      <w:lang w:val="en-US" w:eastAsia="en-US"/>
                    </w:rPr>
                    <w:t></w:t>
                  </w:r>
                  <w:r w:rsidRPr="003601FB">
                    <w:rPr>
                      <w:rFonts w:ascii="Times New Roman" w:hAnsi="Times New Roman"/>
                      <w:lang w:val="en-US" w:eastAsia="en-US"/>
                    </w:rPr>
                    <w:t>ICT-enabled teaching-learning process has made students “active participants” in the</w:t>
                  </w:r>
                </w:p>
                <w:p w:rsidR="002505D4" w:rsidRPr="003601FB" w:rsidRDefault="002505D4" w:rsidP="002505D4">
                  <w:pPr>
                    <w:autoSpaceDE w:val="0"/>
                    <w:autoSpaceDN w:val="0"/>
                    <w:adjustRightInd w:val="0"/>
                    <w:spacing w:after="0" w:line="240" w:lineRule="auto"/>
                    <w:jc w:val="both"/>
                    <w:rPr>
                      <w:rFonts w:ascii="Times New Roman" w:hAnsi="Times New Roman"/>
                      <w:lang w:val="en-US" w:eastAsia="en-US"/>
                    </w:rPr>
                  </w:pPr>
                  <w:proofErr w:type="gramStart"/>
                  <w:r w:rsidRPr="003601FB">
                    <w:rPr>
                      <w:rFonts w:ascii="Times New Roman" w:hAnsi="Times New Roman"/>
                      <w:lang w:val="en-US" w:eastAsia="en-US"/>
                    </w:rPr>
                    <w:t>Classroom.</w:t>
                  </w:r>
                  <w:proofErr w:type="gramEnd"/>
                </w:p>
                <w:p w:rsidR="002505D4" w:rsidRPr="003601FB" w:rsidRDefault="002505D4" w:rsidP="002505D4">
                  <w:pPr>
                    <w:autoSpaceDE w:val="0"/>
                    <w:autoSpaceDN w:val="0"/>
                    <w:adjustRightInd w:val="0"/>
                    <w:spacing w:after="0" w:line="240" w:lineRule="auto"/>
                    <w:jc w:val="both"/>
                    <w:rPr>
                      <w:rFonts w:ascii="Times New Roman" w:hAnsi="Times New Roman"/>
                      <w:lang w:val="en-US" w:eastAsia="en-US"/>
                    </w:rPr>
                  </w:pPr>
                  <w:r w:rsidRPr="003601FB">
                    <w:rPr>
                      <w:rFonts w:ascii="Wingdings" w:hAnsi="Wingdings" w:cs="Wingdings"/>
                      <w:lang w:val="en-US" w:eastAsia="en-US"/>
                    </w:rPr>
                    <w:t></w:t>
                  </w:r>
                  <w:r w:rsidRPr="003601FB">
                    <w:rPr>
                      <w:rFonts w:ascii="Wingdings" w:hAnsi="Wingdings" w:cs="Wingdings"/>
                      <w:lang w:val="en-US" w:eastAsia="en-US"/>
                    </w:rPr>
                    <w:t></w:t>
                  </w:r>
                  <w:r w:rsidRPr="003601FB">
                    <w:rPr>
                      <w:rFonts w:ascii="Times New Roman" w:hAnsi="Times New Roman"/>
                      <w:lang w:val="en-US" w:eastAsia="en-US"/>
                    </w:rPr>
                    <w:t>Meaningful learning is initiated through guided teaching and guided library assignments, group discussion, s</w:t>
                  </w:r>
                  <w:r>
                    <w:rPr>
                      <w:rFonts w:ascii="Times New Roman" w:hAnsi="Times New Roman"/>
                      <w:lang w:val="en-US" w:eastAsia="en-US"/>
                    </w:rPr>
                    <w:t>eminars, debates, quiz</w:t>
                  </w:r>
                  <w:r w:rsidRPr="003601FB">
                    <w:rPr>
                      <w:rFonts w:ascii="Times New Roman" w:hAnsi="Times New Roman"/>
                      <w:lang w:val="en-US" w:eastAsia="en-US"/>
                    </w:rPr>
                    <w:t xml:space="preserve"> etc.</w:t>
                  </w:r>
                </w:p>
                <w:p w:rsidR="002505D4" w:rsidRPr="003601FB" w:rsidRDefault="002505D4" w:rsidP="002505D4">
                  <w:pPr>
                    <w:autoSpaceDE w:val="0"/>
                    <w:autoSpaceDN w:val="0"/>
                    <w:adjustRightInd w:val="0"/>
                    <w:spacing w:after="0" w:line="240" w:lineRule="auto"/>
                    <w:jc w:val="both"/>
                    <w:rPr>
                      <w:rFonts w:ascii="Times New Roman" w:hAnsi="Times New Roman"/>
                      <w:lang w:val="en-US" w:eastAsia="en-US"/>
                    </w:rPr>
                  </w:pPr>
                  <w:r w:rsidRPr="003601FB">
                    <w:rPr>
                      <w:rFonts w:ascii="Wingdings" w:hAnsi="Wingdings" w:cs="Wingdings"/>
                      <w:lang w:val="en-US" w:eastAsia="en-US"/>
                    </w:rPr>
                    <w:t></w:t>
                  </w:r>
                  <w:r w:rsidRPr="003601FB">
                    <w:rPr>
                      <w:rFonts w:ascii="Wingdings" w:hAnsi="Wingdings" w:cs="Wingdings"/>
                      <w:lang w:val="en-US" w:eastAsia="en-US"/>
                    </w:rPr>
                    <w:t></w:t>
                  </w:r>
                  <w:r w:rsidRPr="003601FB">
                    <w:rPr>
                      <w:rFonts w:ascii="Times New Roman" w:hAnsi="Times New Roman"/>
                      <w:lang w:val="en-US" w:eastAsia="en-US"/>
                    </w:rPr>
                    <w:t>Inquiry–based learning is provided through community survey, case study, industrial visit and fieldwork.</w:t>
                  </w:r>
                </w:p>
                <w:p w:rsidR="002505D4" w:rsidRPr="003601FB" w:rsidRDefault="002505D4" w:rsidP="002505D4">
                  <w:pPr>
                    <w:autoSpaceDE w:val="0"/>
                    <w:autoSpaceDN w:val="0"/>
                    <w:adjustRightInd w:val="0"/>
                    <w:spacing w:after="0" w:line="240" w:lineRule="auto"/>
                    <w:jc w:val="both"/>
                    <w:rPr>
                      <w:rFonts w:ascii="Times New Roman" w:hAnsi="Times New Roman"/>
                      <w:lang w:val="en-US" w:eastAsia="en-US"/>
                    </w:rPr>
                  </w:pPr>
                  <w:r w:rsidRPr="003601FB">
                    <w:rPr>
                      <w:rFonts w:ascii="Wingdings" w:hAnsi="Wingdings" w:cs="Wingdings"/>
                      <w:lang w:val="en-US" w:eastAsia="en-US"/>
                    </w:rPr>
                    <w:t></w:t>
                  </w:r>
                  <w:r w:rsidRPr="003601FB">
                    <w:rPr>
                      <w:rFonts w:ascii="Wingdings" w:hAnsi="Wingdings" w:cs="Wingdings"/>
                      <w:lang w:val="en-US" w:eastAsia="en-US"/>
                    </w:rPr>
                    <w:t></w:t>
                  </w:r>
                  <w:r w:rsidRPr="003601FB">
                    <w:rPr>
                      <w:rFonts w:ascii="Times New Roman" w:hAnsi="Times New Roman"/>
                      <w:lang w:val="en-US" w:eastAsia="en-US"/>
                    </w:rPr>
                    <w:t>Co-operative learning is facilitated through project work, on-the-spot study, and</w:t>
                  </w:r>
                </w:p>
                <w:p w:rsidR="002505D4" w:rsidRPr="003601FB" w:rsidRDefault="002505D4" w:rsidP="002505D4">
                  <w:pPr>
                    <w:autoSpaceDE w:val="0"/>
                    <w:autoSpaceDN w:val="0"/>
                    <w:adjustRightInd w:val="0"/>
                    <w:spacing w:after="0" w:line="240" w:lineRule="auto"/>
                    <w:jc w:val="both"/>
                    <w:rPr>
                      <w:rFonts w:ascii="Times New Roman" w:hAnsi="Times New Roman"/>
                      <w:lang w:val="en-US" w:eastAsia="en-US"/>
                    </w:rPr>
                  </w:pPr>
                  <w:proofErr w:type="gramStart"/>
                  <w:r w:rsidRPr="003601FB">
                    <w:rPr>
                      <w:rFonts w:ascii="Times New Roman" w:hAnsi="Times New Roman"/>
                      <w:lang w:val="en-US" w:eastAsia="en-US"/>
                    </w:rPr>
                    <w:t>educational</w:t>
                  </w:r>
                  <w:proofErr w:type="gramEnd"/>
                  <w:r w:rsidRPr="003601FB">
                    <w:rPr>
                      <w:rFonts w:ascii="Times New Roman" w:hAnsi="Times New Roman"/>
                      <w:lang w:val="en-US" w:eastAsia="en-US"/>
                    </w:rPr>
                    <w:t xml:space="preserve"> forums.</w:t>
                  </w:r>
                </w:p>
                <w:p w:rsidR="002505D4" w:rsidRPr="003601FB" w:rsidRDefault="002505D4" w:rsidP="002505D4">
                  <w:pPr>
                    <w:jc w:val="both"/>
                    <w:rPr>
                      <w:color w:val="FF0000"/>
                    </w:rPr>
                  </w:pPr>
                  <w:r w:rsidRPr="003601FB">
                    <w:rPr>
                      <w:rFonts w:ascii="Wingdings" w:hAnsi="Wingdings" w:cs="Wingdings"/>
                      <w:lang w:val="en-US" w:eastAsia="en-US"/>
                    </w:rPr>
                    <w:t></w:t>
                  </w:r>
                  <w:r w:rsidRPr="003601FB">
                    <w:rPr>
                      <w:rFonts w:ascii="Wingdings" w:hAnsi="Wingdings" w:cs="Wingdings"/>
                      <w:lang w:val="en-US" w:eastAsia="en-US"/>
                    </w:rPr>
                    <w:t></w:t>
                  </w:r>
                  <w:r w:rsidRPr="003601FB">
                    <w:rPr>
                      <w:rFonts w:ascii="Times New Roman" w:hAnsi="Times New Roman"/>
                      <w:lang w:val="en-US" w:eastAsia="en-US"/>
                    </w:rPr>
                    <w:t>Peer learning is promoted within and outside the class hours</w:t>
                  </w:r>
                  <w:r w:rsidRPr="003601FB">
                    <w:rPr>
                      <w:rFonts w:ascii="Times New Roman" w:hAnsi="Times New Roman"/>
                      <w:color w:val="FF0000"/>
                      <w:lang w:val="en-US" w:eastAsia="en-US"/>
                    </w:rPr>
                    <w:t>.</w:t>
                  </w:r>
                </w:p>
                <w:p w:rsidR="002505D4" w:rsidRDefault="002505D4" w:rsidP="002505D4"/>
              </w:txbxContent>
            </v:textbox>
          </v:shape>
        </w:pict>
      </w:r>
      <w:r w:rsidRPr="009D11C8">
        <w:rPr>
          <w:rFonts w:ascii="Times New Roman" w:hAnsi="Times New Roman"/>
        </w:rPr>
        <w:t xml:space="preserve">6.3.2   Teaching and Learning </w:t>
      </w: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70" type="#_x0000_t202" style="position:absolute;margin-left:81pt;margin-top:18pt;width:428.55pt;height:112.2pt;z-index:251807744">
            <v:textbox style="mso-next-textbox:#_x0000_s1170">
              <w:txbxContent>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sidRPr="006D0B03">
                    <w:rPr>
                      <w:rFonts w:ascii="Times New Roman" w:hAnsi="Times New Roman"/>
                      <w:sz w:val="24"/>
                      <w:szCs w:val="24"/>
                      <w:lang w:val="en-US" w:eastAsia="en-US"/>
                    </w:rPr>
                    <w:t>Semester system with Internal Assessment (IA) is followed.</w:t>
                  </w:r>
                </w:p>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sidRPr="006D0B03">
                    <w:rPr>
                      <w:rFonts w:ascii="Wingdings" w:hAnsi="Wingdings" w:cs="Wingdings"/>
                      <w:sz w:val="24"/>
                      <w:szCs w:val="24"/>
                      <w:lang w:val="en-US" w:eastAsia="en-US"/>
                    </w:rPr>
                    <w:t></w:t>
                  </w:r>
                  <w:r w:rsidRPr="006D0B03">
                    <w:rPr>
                      <w:rFonts w:ascii="Wingdings" w:hAnsi="Wingdings" w:cs="Wingdings"/>
                      <w:sz w:val="24"/>
                      <w:szCs w:val="24"/>
                      <w:lang w:val="en-US" w:eastAsia="en-US"/>
                    </w:rPr>
                    <w:t></w:t>
                  </w:r>
                  <w:r w:rsidRPr="006D0B03">
                    <w:rPr>
                      <w:rFonts w:ascii="Times New Roman" w:hAnsi="Times New Roman"/>
                      <w:sz w:val="24"/>
                      <w:szCs w:val="24"/>
                      <w:lang w:val="en-US" w:eastAsia="en-US"/>
                    </w:rPr>
                    <w:t>The Principal and the Heads of the Department monitor the performance of the students by making an analysis after every internal test and external examination.</w:t>
                  </w:r>
                </w:p>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sidRPr="006D0B03">
                    <w:rPr>
                      <w:rFonts w:ascii="Wingdings" w:hAnsi="Wingdings" w:cs="Wingdings"/>
                      <w:sz w:val="24"/>
                      <w:szCs w:val="24"/>
                      <w:lang w:val="en-US" w:eastAsia="en-US"/>
                    </w:rPr>
                    <w:t></w:t>
                  </w:r>
                  <w:r w:rsidRPr="006D0B03">
                    <w:rPr>
                      <w:rFonts w:ascii="Wingdings" w:hAnsi="Wingdings" w:cs="Wingdings"/>
                      <w:sz w:val="24"/>
                      <w:szCs w:val="24"/>
                      <w:lang w:val="en-US" w:eastAsia="en-US"/>
                    </w:rPr>
                    <w:t></w:t>
                  </w:r>
                  <w:r w:rsidRPr="006D0B03">
                    <w:rPr>
                      <w:rFonts w:ascii="Times New Roman" w:hAnsi="Times New Roman"/>
                      <w:sz w:val="24"/>
                      <w:szCs w:val="24"/>
                      <w:lang w:val="en-US" w:eastAsia="en-US"/>
                    </w:rPr>
                    <w:t>The teachers make an analysis of the performance of students after every internal test and external examination in departmental meetings.</w:t>
                  </w:r>
                </w:p>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sidRPr="006D0B03">
                    <w:rPr>
                      <w:rFonts w:ascii="Wingdings" w:hAnsi="Wingdings" w:cs="Wingdings"/>
                      <w:sz w:val="24"/>
                      <w:szCs w:val="24"/>
                      <w:lang w:val="en-US" w:eastAsia="en-US"/>
                    </w:rPr>
                    <w:t></w:t>
                  </w:r>
                  <w:r w:rsidRPr="006D0B03">
                    <w:rPr>
                      <w:rFonts w:ascii="Wingdings" w:hAnsi="Wingdings" w:cs="Wingdings"/>
                      <w:sz w:val="24"/>
                      <w:szCs w:val="24"/>
                      <w:lang w:val="en-US" w:eastAsia="en-US"/>
                    </w:rPr>
                    <w:t></w:t>
                  </w:r>
                  <w:r w:rsidRPr="006D0B03">
                    <w:rPr>
                      <w:rFonts w:ascii="Times New Roman" w:hAnsi="Times New Roman"/>
                      <w:sz w:val="24"/>
                      <w:szCs w:val="24"/>
                      <w:lang w:val="en-US" w:eastAsia="en-US"/>
                    </w:rPr>
                    <w:t>The performance of students is analyzed in Academic Council meeting in February and Governing Body meetings.</w:t>
                  </w:r>
                </w:p>
                <w:p w:rsidR="002505D4" w:rsidRDefault="002505D4" w:rsidP="002505D4"/>
              </w:txbxContent>
            </v:textbox>
          </v:shape>
        </w:pict>
      </w:r>
      <w:r w:rsidRPr="009D11C8">
        <w:rPr>
          <w:rFonts w:ascii="Times New Roman" w:hAnsi="Times New Roman"/>
        </w:rPr>
        <w:t xml:space="preserve">6.3.3   Examination and Evaluation </w:t>
      </w: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71" type="#_x0000_t202" style="position:absolute;margin-left:81pt;margin-top:19.85pt;width:424.4pt;height:66.2pt;z-index:251808768">
            <v:textbox style="mso-next-textbox:#_x0000_s1171">
              <w:txbxContent>
                <w:p w:rsidR="002505D4" w:rsidRPr="006D0B03" w:rsidRDefault="002505D4" w:rsidP="002505D4">
                  <w:pPr>
                    <w:autoSpaceDE w:val="0"/>
                    <w:autoSpaceDN w:val="0"/>
                    <w:adjustRightInd w:val="0"/>
                    <w:spacing w:after="0" w:line="240" w:lineRule="auto"/>
                    <w:jc w:val="both"/>
                    <w:rPr>
                      <w:rFonts w:ascii="Times New Roman" w:hAnsi="Times New Roman"/>
                      <w:sz w:val="24"/>
                      <w:szCs w:val="24"/>
                      <w:lang w:val="en-US" w:eastAsia="en-US"/>
                    </w:rPr>
                  </w:pPr>
                  <w:r w:rsidRPr="0083205F">
                    <w:rPr>
                      <w:rFonts w:ascii="Wingdings" w:hAnsi="Wingdings" w:cs="Wingdings"/>
                      <w:sz w:val="24"/>
                      <w:szCs w:val="24"/>
                      <w:lang w:val="en-US" w:eastAsia="en-US"/>
                    </w:rPr>
                    <w:t></w:t>
                  </w:r>
                  <w:r w:rsidRPr="006D0B03">
                    <w:rPr>
                      <w:rFonts w:ascii="Times New Roman" w:hAnsi="Times New Roman"/>
                      <w:sz w:val="24"/>
                      <w:szCs w:val="24"/>
                      <w:lang w:val="en-US" w:eastAsia="en-US"/>
                    </w:rPr>
                    <w:t xml:space="preserve">Research is a significant activity of the college. During this academic year 11 research papers were published in National and International Journals. </w:t>
                  </w:r>
                </w:p>
                <w:p w:rsidR="002505D4" w:rsidRPr="006D0B03" w:rsidRDefault="002505D4" w:rsidP="002505D4">
                  <w:pPr>
                    <w:autoSpaceDE w:val="0"/>
                    <w:autoSpaceDN w:val="0"/>
                    <w:adjustRightInd w:val="0"/>
                    <w:spacing w:after="0" w:line="240" w:lineRule="auto"/>
                    <w:jc w:val="both"/>
                  </w:pPr>
                  <w:r w:rsidRPr="006D0B03">
                    <w:rPr>
                      <w:rFonts w:ascii="Wingdings" w:hAnsi="Wingdings" w:cs="Wingdings"/>
                      <w:sz w:val="24"/>
                      <w:szCs w:val="24"/>
                      <w:lang w:val="en-US" w:eastAsia="en-US"/>
                    </w:rPr>
                    <w:t></w:t>
                  </w:r>
                  <w:r w:rsidRPr="006D0B03">
                    <w:rPr>
                      <w:rFonts w:ascii="Times New Roman" w:hAnsi="Times New Roman"/>
                      <w:sz w:val="24"/>
                      <w:szCs w:val="24"/>
                      <w:lang w:val="en-US" w:eastAsia="en-US"/>
                    </w:rPr>
                    <w:t xml:space="preserve">1 research scholars have obtained their Ph. D. 1 major projects and 6 minor projects </w:t>
                  </w:r>
                  <w:r>
                    <w:rPr>
                      <w:rFonts w:ascii="Times New Roman" w:hAnsi="Times New Roman"/>
                      <w:sz w:val="24"/>
                      <w:szCs w:val="24"/>
                      <w:lang w:val="en-US" w:eastAsia="en-US"/>
                    </w:rPr>
                    <w:t xml:space="preserve">are ongoing on, 1 engaged in Ph. D </w:t>
                  </w:r>
                  <w:proofErr w:type="spellStart"/>
                  <w:r>
                    <w:rPr>
                      <w:rFonts w:ascii="Times New Roman" w:hAnsi="Times New Roman"/>
                      <w:sz w:val="24"/>
                      <w:szCs w:val="24"/>
                      <w:lang w:val="en-US" w:eastAsia="en-US"/>
                    </w:rPr>
                    <w:t>Programme</w:t>
                  </w:r>
                  <w:proofErr w:type="spellEnd"/>
                  <w:r>
                    <w:rPr>
                      <w:rFonts w:ascii="Times New Roman" w:hAnsi="Times New Roman"/>
                      <w:sz w:val="24"/>
                      <w:szCs w:val="24"/>
                      <w:lang w:val="en-US" w:eastAsia="en-US"/>
                    </w:rPr>
                    <w:t xml:space="preserve"> and 1 applied for Ph. D</w:t>
                  </w:r>
                </w:p>
                <w:p w:rsidR="002505D4" w:rsidRPr="00D85F5D" w:rsidRDefault="002505D4" w:rsidP="002505D4">
                  <w:pPr>
                    <w:rPr>
                      <w:color w:val="FF0000"/>
                    </w:rPr>
                  </w:pPr>
                </w:p>
              </w:txbxContent>
            </v:textbox>
          </v:shape>
        </w:pict>
      </w:r>
      <w:r w:rsidRPr="009D11C8">
        <w:rPr>
          <w:rFonts w:ascii="Times New Roman" w:hAnsi="Times New Roman"/>
        </w:rPr>
        <w:t>6.3.4   Research and Development</w:t>
      </w: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lastRenderedPageBreak/>
        <w:t>6.3.5   Library, ICT and physical infrastructure / instrumentation</w:t>
      </w: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noProof/>
        </w:rPr>
        <w:pict>
          <v:shape id="_x0000_s1172" type="#_x0000_t202" style="position:absolute;left:0;text-align:left;margin-left:81pt;margin-top:-35.75pt;width:414pt;height:95.3pt;z-index:251809792">
            <v:textbox style="mso-next-textbox:#_x0000_s1172">
              <w:txbxContent>
                <w:p w:rsidR="002505D4" w:rsidRPr="006D0B03" w:rsidRDefault="002505D4" w:rsidP="002505D4">
                  <w:pPr>
                    <w:autoSpaceDE w:val="0"/>
                    <w:autoSpaceDN w:val="0"/>
                    <w:adjustRightInd w:val="0"/>
                    <w:spacing w:after="27" w:line="240" w:lineRule="auto"/>
                    <w:rPr>
                      <w:rFonts w:ascii="Times New Roman" w:hAnsi="Times New Roman"/>
                      <w:sz w:val="24"/>
                      <w:szCs w:val="24"/>
                      <w:lang w:val="en-US" w:eastAsia="en-US"/>
                    </w:rPr>
                  </w:pPr>
                  <w:r>
                    <w:rPr>
                      <w:rFonts w:ascii="Wingdings" w:hAnsi="Wingdings" w:cs="Wingdings"/>
                      <w:sz w:val="24"/>
                      <w:szCs w:val="24"/>
                      <w:lang w:val="en-US" w:eastAsia="en-US"/>
                    </w:rPr>
                    <w:t></w:t>
                  </w:r>
                  <w:r w:rsidRPr="006D0B03">
                    <w:rPr>
                      <w:rFonts w:ascii="Times New Roman" w:hAnsi="Times New Roman"/>
                      <w:sz w:val="24"/>
                      <w:szCs w:val="24"/>
                      <w:lang w:val="en-US" w:eastAsia="en-US"/>
                    </w:rPr>
                    <w:t xml:space="preserve">Digitization of records </w:t>
                  </w:r>
                </w:p>
                <w:p w:rsidR="002505D4" w:rsidRPr="006D0B03" w:rsidRDefault="002505D4" w:rsidP="002505D4">
                  <w:pPr>
                    <w:autoSpaceDE w:val="0"/>
                    <w:autoSpaceDN w:val="0"/>
                    <w:adjustRightInd w:val="0"/>
                    <w:spacing w:after="27" w:line="240" w:lineRule="auto"/>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Cataloguing and Computerization </w:t>
                  </w:r>
                </w:p>
                <w:p w:rsidR="002505D4" w:rsidRDefault="002505D4" w:rsidP="002505D4">
                  <w:pPr>
                    <w:autoSpaceDE w:val="0"/>
                    <w:autoSpaceDN w:val="0"/>
                    <w:adjustRightInd w:val="0"/>
                    <w:spacing w:after="27" w:line="240" w:lineRule="auto"/>
                    <w:rPr>
                      <w:rFonts w:ascii="Times New Roman" w:hAnsi="Times New Roman"/>
                      <w:lang w:val="en-US" w:eastAsia="en-US"/>
                    </w:rPr>
                  </w:pPr>
                  <w:r w:rsidRPr="006D0B03">
                    <w:rPr>
                      <w:rFonts w:ascii="Wingdings" w:hAnsi="Wingdings" w:cs="Wingdings"/>
                      <w:sz w:val="24"/>
                      <w:szCs w:val="24"/>
                      <w:lang w:val="en-US" w:eastAsia="en-US"/>
                    </w:rPr>
                    <w:t></w:t>
                  </w:r>
                  <w:r>
                    <w:rPr>
                      <w:rFonts w:ascii="Times New Roman" w:hAnsi="Times New Roman"/>
                      <w:lang w:val="en-US" w:eastAsia="en-US"/>
                    </w:rPr>
                    <w:t xml:space="preserve"> Maintenance of equipments</w:t>
                  </w:r>
                </w:p>
                <w:p w:rsidR="002505D4" w:rsidRDefault="002505D4" w:rsidP="002505D4">
                  <w:pPr>
                    <w:numPr>
                      <w:ilvl w:val="0"/>
                      <w:numId w:val="14"/>
                    </w:numPr>
                    <w:autoSpaceDE w:val="0"/>
                    <w:autoSpaceDN w:val="0"/>
                    <w:adjustRightInd w:val="0"/>
                    <w:spacing w:after="27" w:line="240" w:lineRule="auto"/>
                    <w:rPr>
                      <w:rFonts w:ascii="Times New Roman" w:hAnsi="Times New Roman"/>
                      <w:lang w:val="en-US" w:eastAsia="en-US"/>
                    </w:rPr>
                  </w:pPr>
                  <w:r>
                    <w:rPr>
                      <w:rFonts w:ascii="Times New Roman" w:hAnsi="Times New Roman"/>
                      <w:lang w:val="en-US" w:eastAsia="en-US"/>
                    </w:rPr>
                    <w:t>Cash less transaction via RTGS, NEFD</w:t>
                  </w:r>
                </w:p>
                <w:p w:rsidR="002505D4" w:rsidRDefault="002505D4" w:rsidP="002505D4">
                  <w:pPr>
                    <w:numPr>
                      <w:ilvl w:val="0"/>
                      <w:numId w:val="14"/>
                    </w:numPr>
                    <w:autoSpaceDE w:val="0"/>
                    <w:autoSpaceDN w:val="0"/>
                    <w:adjustRightInd w:val="0"/>
                    <w:spacing w:after="27" w:line="240" w:lineRule="auto"/>
                    <w:rPr>
                      <w:rFonts w:ascii="Times New Roman" w:hAnsi="Times New Roman"/>
                      <w:lang w:val="en-US" w:eastAsia="en-US"/>
                    </w:rPr>
                  </w:pPr>
                  <w:r>
                    <w:rPr>
                      <w:rFonts w:ascii="Times New Roman" w:hAnsi="Times New Roman"/>
                      <w:lang w:val="en-US" w:eastAsia="en-US"/>
                    </w:rPr>
                    <w:t xml:space="preserve">Tally Software used </w:t>
                  </w:r>
                </w:p>
                <w:p w:rsidR="002505D4" w:rsidRPr="00C738A1" w:rsidRDefault="002505D4" w:rsidP="002505D4">
                  <w:pPr>
                    <w:numPr>
                      <w:ilvl w:val="0"/>
                      <w:numId w:val="14"/>
                    </w:numPr>
                    <w:autoSpaceDE w:val="0"/>
                    <w:autoSpaceDN w:val="0"/>
                    <w:adjustRightInd w:val="0"/>
                    <w:spacing w:after="27" w:line="240" w:lineRule="auto"/>
                    <w:rPr>
                      <w:rFonts w:ascii="Times New Roman" w:hAnsi="Times New Roman"/>
                      <w:lang w:val="en-US" w:eastAsia="en-US"/>
                    </w:rPr>
                  </w:pPr>
                  <w:r>
                    <w:rPr>
                      <w:rFonts w:ascii="Times New Roman" w:hAnsi="Times New Roman"/>
                      <w:lang w:val="en-US" w:eastAsia="en-US"/>
                    </w:rPr>
                    <w:t>Computerized attendance and Computerized admission</w:t>
                  </w:r>
                </w:p>
                <w:p w:rsidR="002505D4" w:rsidRDefault="002505D4" w:rsidP="002505D4">
                  <w:pPr>
                    <w:autoSpaceDE w:val="0"/>
                    <w:autoSpaceDN w:val="0"/>
                    <w:adjustRightInd w:val="0"/>
                    <w:spacing w:after="27" w:line="240" w:lineRule="auto"/>
                    <w:rPr>
                      <w:rFonts w:ascii="Times New Roman" w:hAnsi="Times New Roman"/>
                      <w:lang w:val="en-US" w:eastAsia="en-US"/>
                    </w:rPr>
                  </w:pPr>
                </w:p>
                <w:p w:rsidR="002505D4" w:rsidRPr="006D0B03" w:rsidRDefault="002505D4" w:rsidP="002505D4">
                  <w:pPr>
                    <w:autoSpaceDE w:val="0"/>
                    <w:autoSpaceDN w:val="0"/>
                    <w:adjustRightInd w:val="0"/>
                    <w:spacing w:after="27" w:line="240" w:lineRule="auto"/>
                    <w:rPr>
                      <w:rFonts w:ascii="Times New Roman" w:hAnsi="Times New Roman"/>
                      <w:lang w:val="en-US" w:eastAsia="en-US"/>
                    </w:rPr>
                  </w:pPr>
                </w:p>
                <w:p w:rsidR="002505D4" w:rsidRDefault="002505D4" w:rsidP="002505D4"/>
                <w:p w:rsidR="002505D4" w:rsidRDefault="002505D4" w:rsidP="002505D4"/>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D31AA5"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color w:val="FF0000"/>
        </w:rPr>
      </w:pPr>
    </w:p>
    <w:p w:rsidR="002505D4" w:rsidRPr="0084778D"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noProof/>
        </w:rPr>
        <w:pict>
          <v:shape id="_x0000_s1173" type="#_x0000_t202" style="position:absolute;margin-left:81pt;margin-top:12.9pt;width:418.85pt;height:61.6pt;z-index:251810816">
            <v:textbox style="mso-next-textbox:#_x0000_s1173">
              <w:txbxContent>
                <w:p w:rsidR="002505D4" w:rsidRPr="006D0B03" w:rsidRDefault="002505D4" w:rsidP="002505D4">
                  <w:pPr>
                    <w:autoSpaceDE w:val="0"/>
                    <w:autoSpaceDN w:val="0"/>
                    <w:adjustRightInd w:val="0"/>
                    <w:spacing w:after="32" w:line="240" w:lineRule="auto"/>
                    <w:rPr>
                      <w:rFonts w:ascii="Times New Roman" w:hAnsi="Times New Roman"/>
                      <w:sz w:val="24"/>
                      <w:szCs w:val="24"/>
                      <w:lang w:val="en-US" w:eastAsia="en-US"/>
                    </w:rPr>
                  </w:pPr>
                  <w:r w:rsidRPr="006D0B03">
                    <w:rPr>
                      <w:rFonts w:ascii="Times New Roman" w:hAnsi="Times New Roman"/>
                      <w:sz w:val="24"/>
                      <w:szCs w:val="24"/>
                      <w:lang w:val="en-US" w:eastAsia="en-US"/>
                    </w:rPr>
                    <w:t xml:space="preserve">Job guidance and Liaison, </w:t>
                  </w:r>
                </w:p>
                <w:p w:rsidR="002505D4" w:rsidRPr="006D0B03" w:rsidRDefault="002505D4" w:rsidP="002505D4">
                  <w:pPr>
                    <w:autoSpaceDE w:val="0"/>
                    <w:autoSpaceDN w:val="0"/>
                    <w:adjustRightInd w:val="0"/>
                    <w:spacing w:after="32" w:line="240" w:lineRule="auto"/>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Efficient and timely disposal of files by</w:t>
                  </w:r>
                  <w:r w:rsidRPr="006D0B03">
                    <w:rPr>
                      <w:rFonts w:cs="Calibri"/>
                      <w:lang w:val="en-US" w:eastAsia="en-US"/>
                    </w:rPr>
                    <w:t xml:space="preserve"> </w:t>
                  </w:r>
                  <w:r w:rsidRPr="006D0B03">
                    <w:rPr>
                      <w:rFonts w:ascii="Times New Roman" w:hAnsi="Times New Roman"/>
                      <w:lang w:val="en-US" w:eastAsia="en-US"/>
                    </w:rPr>
                    <w:t xml:space="preserve">administrative and technical staff </w:t>
                  </w:r>
                </w:p>
                <w:p w:rsidR="002505D4" w:rsidRPr="006D0B03" w:rsidRDefault="002505D4" w:rsidP="002505D4">
                  <w:pPr>
                    <w:autoSpaceDE w:val="0"/>
                    <w:autoSpaceDN w:val="0"/>
                    <w:adjustRightInd w:val="0"/>
                    <w:spacing w:after="32" w:line="240" w:lineRule="auto"/>
                    <w:rPr>
                      <w:rFonts w:cs="Calibri"/>
                      <w:lang w:val="en-US" w:eastAsia="en-US"/>
                    </w:rPr>
                  </w:pPr>
                  <w:proofErr w:type="gramStart"/>
                  <w:r w:rsidRPr="006D0B03">
                    <w:rPr>
                      <w:rFonts w:ascii="Wingdings" w:hAnsi="Wingdings" w:cs="Wingdings"/>
                      <w:sz w:val="24"/>
                      <w:szCs w:val="24"/>
                      <w:lang w:val="en-US" w:eastAsia="en-US"/>
                    </w:rPr>
                    <w:t></w:t>
                  </w:r>
                  <w:r w:rsidRPr="006D0B03">
                    <w:rPr>
                      <w:rFonts w:ascii="Times New Roman" w:hAnsi="Times New Roman"/>
                      <w:lang w:val="en-US" w:eastAsia="en-US"/>
                    </w:rPr>
                    <w:t xml:space="preserve"> Interaction with v</w:t>
                  </w:r>
                  <w:r>
                    <w:rPr>
                      <w:rFonts w:ascii="Times New Roman" w:hAnsi="Times New Roman"/>
                      <w:lang w:val="en-US" w:eastAsia="en-US"/>
                    </w:rPr>
                    <w:t>isiting scholars, civil society, Govt. Official and departments and NGOs etc.</w:t>
                  </w:r>
                  <w:proofErr w:type="gramEnd"/>
                </w:p>
                <w:p w:rsidR="002505D4" w:rsidRPr="00351087" w:rsidRDefault="002505D4" w:rsidP="002505D4">
                  <w:pPr>
                    <w:autoSpaceDE w:val="0"/>
                    <w:autoSpaceDN w:val="0"/>
                    <w:adjustRightInd w:val="0"/>
                    <w:spacing w:after="32" w:line="240" w:lineRule="auto"/>
                    <w:rPr>
                      <w:rFonts w:cs="Calibri"/>
                      <w:color w:val="000000"/>
                      <w:lang w:val="en-US" w:eastAsia="en-US"/>
                    </w:rPr>
                  </w:pPr>
                  <w:r w:rsidRPr="00351087">
                    <w:rPr>
                      <w:rFonts w:cs="Calibri"/>
                      <w:color w:val="000000"/>
                      <w:lang w:val="en-US" w:eastAsia="en-US"/>
                    </w:rPr>
                    <w:t xml:space="preserve"> Computational skill development among administrative staff </w:t>
                  </w:r>
                </w:p>
                <w:p w:rsidR="002505D4" w:rsidRPr="00351087" w:rsidRDefault="002505D4" w:rsidP="002505D4">
                  <w:pPr>
                    <w:autoSpaceDE w:val="0"/>
                    <w:autoSpaceDN w:val="0"/>
                    <w:adjustRightInd w:val="0"/>
                    <w:spacing w:after="32" w:line="240" w:lineRule="auto"/>
                    <w:rPr>
                      <w:rFonts w:cs="Calibri"/>
                      <w:color w:val="000000"/>
                      <w:lang w:val="en-US" w:eastAsia="en-US"/>
                    </w:rPr>
                  </w:pPr>
                  <w:r w:rsidRPr="00351087">
                    <w:rPr>
                      <w:rFonts w:cs="Calibri"/>
                      <w:color w:val="000000"/>
                      <w:lang w:val="en-US" w:eastAsia="en-US"/>
                    </w:rPr>
                    <w:t xml:space="preserve"> Skill development in Financial Management System </w:t>
                  </w:r>
                </w:p>
                <w:p w:rsidR="002505D4" w:rsidRPr="00351087" w:rsidRDefault="002505D4" w:rsidP="002505D4">
                  <w:pPr>
                    <w:autoSpaceDE w:val="0"/>
                    <w:autoSpaceDN w:val="0"/>
                    <w:adjustRightInd w:val="0"/>
                    <w:spacing w:after="0" w:line="240" w:lineRule="auto"/>
                    <w:rPr>
                      <w:rFonts w:cs="Calibri"/>
                      <w:color w:val="000000"/>
                      <w:lang w:val="en-US" w:eastAsia="en-US"/>
                    </w:rPr>
                  </w:pPr>
                  <w:r w:rsidRPr="00351087">
                    <w:rPr>
                      <w:rFonts w:cs="Calibri"/>
                      <w:color w:val="000000"/>
                      <w:lang w:val="en-US" w:eastAsia="en-US"/>
                    </w:rPr>
                    <w:t xml:space="preserve"> Skill development in Management Information System </w:t>
                  </w:r>
                </w:p>
                <w:p w:rsidR="002505D4" w:rsidRDefault="002505D4" w:rsidP="002505D4"/>
                <w:p w:rsidR="002505D4" w:rsidRDefault="002505D4" w:rsidP="002505D4"/>
              </w:txbxContent>
            </v:textbox>
          </v:shape>
        </w:pict>
      </w:r>
      <w:r w:rsidRPr="0084778D">
        <w:rPr>
          <w:rFonts w:ascii="Times New Roman" w:hAnsi="Times New Roman"/>
        </w:rPr>
        <w:t>6.3.6   Human Resource Management</w:t>
      </w: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noProof/>
        </w:rPr>
        <w:pict>
          <v:shape id="_x0000_s1174" type="#_x0000_t202" style="position:absolute;margin-left:81pt;margin-top:20.45pt;width:392.55pt;height:67.05pt;z-index:251811840">
            <v:textbox style="mso-next-textbox:#_x0000_s1174">
              <w:txbxContent>
                <w:p w:rsidR="002505D4" w:rsidRPr="006D0B03" w:rsidRDefault="002505D4" w:rsidP="002505D4">
                  <w:pPr>
                    <w:autoSpaceDE w:val="0"/>
                    <w:autoSpaceDN w:val="0"/>
                    <w:adjustRightInd w:val="0"/>
                    <w:spacing w:after="32" w:line="240" w:lineRule="auto"/>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Advertisement of vacant faculty positions </w:t>
                  </w:r>
                </w:p>
                <w:p w:rsidR="002505D4" w:rsidRPr="006D0B03" w:rsidRDefault="002505D4" w:rsidP="002505D4">
                  <w:pPr>
                    <w:autoSpaceDE w:val="0"/>
                    <w:autoSpaceDN w:val="0"/>
                    <w:adjustRightInd w:val="0"/>
                    <w:spacing w:after="32" w:line="240" w:lineRule="auto"/>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Appointment is done through statutory selection committee </w:t>
                  </w:r>
                </w:p>
                <w:p w:rsidR="002505D4" w:rsidRPr="006D0B03" w:rsidRDefault="002505D4" w:rsidP="002505D4">
                  <w:pPr>
                    <w:autoSpaceDE w:val="0"/>
                    <w:autoSpaceDN w:val="0"/>
                    <w:adjustRightInd w:val="0"/>
                    <w:spacing w:after="32" w:line="240" w:lineRule="auto"/>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w:t>
                  </w:r>
                  <w:proofErr w:type="gramStart"/>
                  <w:r w:rsidRPr="006D0B03">
                    <w:rPr>
                      <w:rFonts w:ascii="Times New Roman" w:hAnsi="Times New Roman"/>
                      <w:lang w:val="en-US" w:eastAsia="en-US"/>
                    </w:rPr>
                    <w:t>The</w:t>
                  </w:r>
                  <w:proofErr w:type="gramEnd"/>
                  <w:r w:rsidRPr="006D0B03">
                    <w:rPr>
                      <w:rFonts w:ascii="Times New Roman" w:hAnsi="Times New Roman"/>
                      <w:lang w:val="en-US" w:eastAsia="en-US"/>
                    </w:rPr>
                    <w:t xml:space="preserve"> regulations laid by UGC, AICTE, NCTE, MCI etc. are rigorously followed </w:t>
                  </w:r>
                </w:p>
                <w:p w:rsidR="002505D4" w:rsidRPr="00D85F5D" w:rsidRDefault="002505D4" w:rsidP="002505D4">
                  <w:pPr>
                    <w:autoSpaceDE w:val="0"/>
                    <w:autoSpaceDN w:val="0"/>
                    <w:adjustRightInd w:val="0"/>
                    <w:spacing w:after="0" w:line="240" w:lineRule="auto"/>
                    <w:rPr>
                      <w:rFonts w:ascii="Times New Roman" w:hAnsi="Times New Roman"/>
                      <w:color w:val="FF0000"/>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w:t>
                  </w:r>
                  <w:proofErr w:type="gramStart"/>
                  <w:r w:rsidRPr="006D0B03">
                    <w:rPr>
                      <w:rFonts w:ascii="Times New Roman" w:hAnsi="Times New Roman"/>
                      <w:lang w:val="en-US" w:eastAsia="en-US"/>
                    </w:rPr>
                    <w:t>The</w:t>
                  </w:r>
                  <w:proofErr w:type="gramEnd"/>
                  <w:r w:rsidRPr="006D0B03">
                    <w:rPr>
                      <w:rFonts w:ascii="Times New Roman" w:hAnsi="Times New Roman"/>
                      <w:lang w:val="en-US" w:eastAsia="en-US"/>
                    </w:rPr>
                    <w:t xml:space="preserve"> reservation policy of the State Govt. is strictly adopted</w:t>
                  </w:r>
                  <w:r w:rsidRPr="00D85F5D">
                    <w:rPr>
                      <w:rFonts w:ascii="Times New Roman" w:hAnsi="Times New Roman"/>
                      <w:color w:val="FF0000"/>
                      <w:lang w:val="en-US" w:eastAsia="en-US"/>
                    </w:rPr>
                    <w:t xml:space="preserve"> </w:t>
                  </w:r>
                </w:p>
                <w:p w:rsidR="002505D4" w:rsidRPr="00D85F5D" w:rsidRDefault="002505D4" w:rsidP="002505D4">
                  <w:pPr>
                    <w:rPr>
                      <w:color w:val="FF0000"/>
                    </w:rPr>
                  </w:pPr>
                </w:p>
                <w:p w:rsidR="002505D4" w:rsidRDefault="002505D4" w:rsidP="002505D4"/>
              </w:txbxContent>
            </v:textbox>
          </v:shape>
        </w:pict>
      </w:r>
      <w:r w:rsidRPr="0084778D">
        <w:rPr>
          <w:rFonts w:ascii="Times New Roman" w:hAnsi="Times New Roman"/>
        </w:rPr>
        <w:t>6.3.7   Faculty and Staff recruitment</w:t>
      </w: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noProof/>
        </w:rPr>
        <w:pict>
          <v:shape id="_x0000_s1175" type="#_x0000_t202" style="position:absolute;margin-left:81pt;margin-top:22.3pt;width:256.15pt;height:49pt;z-index:251812864">
            <v:textbox style="mso-next-textbox:#_x0000_s1175">
              <w:txbxContent>
                <w:p w:rsidR="002505D4" w:rsidRPr="00AB50CC" w:rsidRDefault="002505D4" w:rsidP="002505D4">
                  <w:pPr>
                    <w:pStyle w:val="Default"/>
                    <w:rPr>
                      <w:rFonts w:ascii="Times New Roman" w:hAnsi="Times New Roman" w:cs="Times New Roman"/>
                      <w:sz w:val="22"/>
                      <w:szCs w:val="22"/>
                    </w:rPr>
                  </w:pPr>
                  <w:r>
                    <w:rPr>
                      <w:rFonts w:ascii="Times New Roman" w:hAnsi="Times New Roman" w:cs="Times New Roman"/>
                      <w:sz w:val="22"/>
                      <w:szCs w:val="22"/>
                    </w:rPr>
                    <w:t xml:space="preserve">Internship in </w:t>
                  </w:r>
                </w:p>
                <w:p w:rsidR="002505D4" w:rsidRPr="006D0B03" w:rsidRDefault="002505D4" w:rsidP="002505D4">
                  <w:pPr>
                    <w:pStyle w:val="Default"/>
                    <w:spacing w:after="27"/>
                    <w:rPr>
                      <w:rFonts w:ascii="Times New Roman" w:hAnsi="Times New Roman" w:cs="Times New Roman"/>
                      <w:color w:val="auto"/>
                      <w:sz w:val="22"/>
                      <w:szCs w:val="22"/>
                    </w:rPr>
                  </w:pPr>
                  <w:r w:rsidRPr="006D0B03">
                    <w:rPr>
                      <w:rFonts w:ascii="Wingdings" w:hAnsi="Wingdings" w:cs="Wingdings"/>
                      <w:color w:val="auto"/>
                    </w:rPr>
                    <w:t></w:t>
                  </w:r>
                  <w:r w:rsidRPr="006D0B03">
                    <w:rPr>
                      <w:rFonts w:ascii="Times New Roman" w:hAnsi="Times New Roman" w:cs="Times New Roman"/>
                      <w:color w:val="auto"/>
                      <w:sz w:val="22"/>
                      <w:szCs w:val="22"/>
                    </w:rPr>
                    <w:t xml:space="preserve"> Local, Regional and National industries </w:t>
                  </w:r>
                </w:p>
                <w:p w:rsidR="002505D4" w:rsidRPr="006D0B03" w:rsidRDefault="002505D4" w:rsidP="002505D4">
                  <w:pPr>
                    <w:pStyle w:val="Default"/>
                    <w:rPr>
                      <w:color w:val="auto"/>
                      <w:sz w:val="22"/>
                      <w:szCs w:val="22"/>
                    </w:rPr>
                  </w:pPr>
                  <w:r w:rsidRPr="006D0B03">
                    <w:rPr>
                      <w:rFonts w:ascii="Wingdings" w:hAnsi="Wingdings" w:cs="Wingdings"/>
                      <w:color w:val="auto"/>
                    </w:rPr>
                    <w:t></w:t>
                  </w:r>
                  <w:r w:rsidRPr="006D0B03">
                    <w:rPr>
                      <w:color w:val="auto"/>
                      <w:sz w:val="22"/>
                      <w:szCs w:val="22"/>
                    </w:rPr>
                    <w:t xml:space="preserve"> </w:t>
                  </w:r>
                  <w:r w:rsidRPr="006D0B03">
                    <w:rPr>
                      <w:rFonts w:ascii="Times New Roman" w:hAnsi="Times New Roman" w:cs="Times New Roman"/>
                      <w:color w:val="auto"/>
                      <w:sz w:val="22"/>
                      <w:szCs w:val="22"/>
                    </w:rPr>
                    <w:t>Media</w:t>
                  </w:r>
                </w:p>
                <w:p w:rsidR="002505D4" w:rsidRDefault="002505D4" w:rsidP="002505D4"/>
                <w:p w:rsidR="002505D4" w:rsidRDefault="002505D4" w:rsidP="002505D4"/>
              </w:txbxContent>
            </v:textbox>
          </v:shape>
        </w:pict>
      </w:r>
      <w:r w:rsidRPr="0084778D">
        <w:rPr>
          <w:rFonts w:ascii="Times New Roman" w:hAnsi="Times New Roman"/>
        </w:rPr>
        <w:t>6.3.8   Industry Interaction / Collaboration</w:t>
      </w: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rPr>
        <w:t xml:space="preserve">6.3.9   Admission of Students </w:t>
      </w: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r w:rsidRPr="0084778D">
        <w:rPr>
          <w:rFonts w:ascii="Times New Roman" w:hAnsi="Times New Roman"/>
          <w:noProof/>
        </w:rPr>
        <w:pict>
          <v:shape id="_x0000_s1176" type="#_x0000_t202" style="position:absolute;left:0;text-align:left;margin-left:0;margin-top:1.6pt;width:499.85pt;height:56.35pt;z-index:251813888">
            <v:textbox style="mso-next-textbox:#_x0000_s1176">
              <w:txbxContent>
                <w:p w:rsidR="002505D4" w:rsidRPr="006D0B03" w:rsidRDefault="002505D4" w:rsidP="002505D4">
                  <w:pPr>
                    <w:autoSpaceDE w:val="0"/>
                    <w:autoSpaceDN w:val="0"/>
                    <w:adjustRightInd w:val="0"/>
                    <w:spacing w:after="0" w:line="240" w:lineRule="auto"/>
                    <w:jc w:val="both"/>
                    <w:rPr>
                      <w:rFonts w:ascii="Times New Roman" w:hAnsi="Times New Roman"/>
                      <w:sz w:val="24"/>
                      <w:szCs w:val="24"/>
                      <w:lang w:val="en-US" w:eastAsia="en-US"/>
                    </w:rPr>
                  </w:pPr>
                  <w:r>
                    <w:rPr>
                      <w:rFonts w:ascii="Wingdings" w:hAnsi="Wingdings" w:cs="Wingdings"/>
                      <w:sz w:val="24"/>
                      <w:szCs w:val="24"/>
                      <w:lang w:val="en-US" w:eastAsia="en-US"/>
                    </w:rPr>
                    <w:t></w:t>
                  </w:r>
                  <w:r w:rsidRPr="006D0B03">
                    <w:rPr>
                      <w:rFonts w:ascii="Times New Roman" w:hAnsi="Times New Roman"/>
                      <w:sz w:val="24"/>
                      <w:szCs w:val="24"/>
                      <w:lang w:val="en-US" w:eastAsia="en-US"/>
                    </w:rPr>
                    <w:t xml:space="preserve">Students are selected for admission on the basis of past academic record meritorious </w:t>
                  </w:r>
                  <w:proofErr w:type="gramStart"/>
                  <w:r w:rsidRPr="006D0B03">
                    <w:rPr>
                      <w:rFonts w:ascii="Times New Roman" w:hAnsi="Times New Roman"/>
                      <w:sz w:val="24"/>
                      <w:szCs w:val="24"/>
                      <w:lang w:val="en-US" w:eastAsia="en-US"/>
                    </w:rPr>
                    <w:t>students,</w:t>
                  </w:r>
                  <w:proofErr w:type="gramEnd"/>
                  <w:r w:rsidRPr="006D0B03">
                    <w:rPr>
                      <w:rFonts w:ascii="Times New Roman" w:hAnsi="Times New Roman"/>
                      <w:sz w:val="24"/>
                      <w:szCs w:val="24"/>
                      <w:lang w:val="en-US" w:eastAsia="en-US"/>
                    </w:rPr>
                    <w:t xml:space="preserve"> poor students are given preference in admission. As the college is an aided institution, admission of students is done as per Government norms. </w:t>
                  </w:r>
                </w:p>
                <w:p w:rsidR="002505D4" w:rsidRPr="006D0B03" w:rsidRDefault="002505D4" w:rsidP="002505D4">
                  <w:pPr>
                    <w:autoSpaceDE w:val="0"/>
                    <w:autoSpaceDN w:val="0"/>
                    <w:adjustRightInd w:val="0"/>
                    <w:spacing w:after="0" w:line="240" w:lineRule="auto"/>
                    <w:jc w:val="both"/>
                    <w:rPr>
                      <w:rFonts w:ascii="Times New Roman" w:hAnsi="Times New Roman"/>
                      <w:sz w:val="24"/>
                      <w:szCs w:val="24"/>
                      <w:lang w:val="en-US" w:eastAsia="en-US"/>
                    </w:rPr>
                  </w:pPr>
                </w:p>
                <w:p w:rsidR="002505D4" w:rsidRDefault="002505D4" w:rsidP="002505D4">
                  <w:r>
                    <w:rPr>
                      <w:rFonts w:ascii="Times New Roman" w:hAnsi="Times New Roman"/>
                      <w:sz w:val="24"/>
                      <w:szCs w:val="24"/>
                      <w:lang w:val="en-US" w:eastAsia="en-US"/>
                    </w:rPr>
                    <w:t>50% of the seats are filled using the minority quota.</w:t>
                  </w:r>
                </w:p>
                <w:p w:rsidR="002505D4" w:rsidRDefault="002505D4" w:rsidP="002505D4"/>
              </w:txbxContent>
            </v:textbox>
          </v:shape>
        </w:pict>
      </w:r>
    </w:p>
    <w:p w:rsidR="002505D4" w:rsidRPr="0084778D" w:rsidRDefault="002505D4" w:rsidP="002505D4">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3870"/>
      </w:tblGrid>
      <w:tr w:rsidR="002505D4" w:rsidRPr="0084778D" w:rsidTr="00D15865">
        <w:trPr>
          <w:trHeight w:val="277"/>
        </w:trPr>
        <w:tc>
          <w:tcPr>
            <w:tcW w:w="1368" w:type="dxa"/>
          </w:tcPr>
          <w:p w:rsidR="002505D4" w:rsidRPr="0084778D"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778D">
              <w:rPr>
                <w:rFonts w:ascii="Times New Roman" w:hAnsi="Times New Roman"/>
                <w:sz w:val="20"/>
                <w:szCs w:val="20"/>
              </w:rPr>
              <w:t>Teaching</w:t>
            </w:r>
          </w:p>
        </w:tc>
        <w:tc>
          <w:tcPr>
            <w:tcW w:w="3870" w:type="dxa"/>
          </w:tcPr>
          <w:p w:rsidR="002505D4" w:rsidRPr="0084778D"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778D">
              <w:rPr>
                <w:rFonts w:ascii="Times New Roman" w:hAnsi="Times New Roman"/>
                <w:sz w:val="20"/>
                <w:szCs w:val="20"/>
              </w:rPr>
              <w:t xml:space="preserve"> 01(Teachers welfare fund)</w:t>
            </w:r>
          </w:p>
        </w:tc>
      </w:tr>
      <w:tr w:rsidR="002505D4" w:rsidRPr="0084778D" w:rsidTr="00D15865">
        <w:trPr>
          <w:trHeight w:val="239"/>
        </w:trPr>
        <w:tc>
          <w:tcPr>
            <w:tcW w:w="1368" w:type="dxa"/>
          </w:tcPr>
          <w:p w:rsidR="002505D4" w:rsidRPr="0084778D"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778D">
              <w:rPr>
                <w:rFonts w:ascii="Times New Roman" w:hAnsi="Times New Roman"/>
                <w:sz w:val="20"/>
                <w:szCs w:val="20"/>
              </w:rPr>
              <w:t>Non teaching</w:t>
            </w:r>
          </w:p>
        </w:tc>
        <w:tc>
          <w:tcPr>
            <w:tcW w:w="3870" w:type="dxa"/>
          </w:tcPr>
          <w:p w:rsidR="002505D4" w:rsidRPr="0084778D"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778D">
              <w:rPr>
                <w:rFonts w:ascii="Times New Roman" w:hAnsi="Times New Roman"/>
                <w:sz w:val="20"/>
                <w:szCs w:val="20"/>
              </w:rPr>
              <w:t>01(Non Teaching staff welfare fund)</w:t>
            </w:r>
          </w:p>
        </w:tc>
      </w:tr>
      <w:tr w:rsidR="002505D4" w:rsidRPr="0084778D" w:rsidTr="00D15865">
        <w:trPr>
          <w:trHeight w:val="347"/>
        </w:trPr>
        <w:tc>
          <w:tcPr>
            <w:tcW w:w="1368" w:type="dxa"/>
          </w:tcPr>
          <w:p w:rsidR="002505D4" w:rsidRPr="0084778D"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778D">
              <w:rPr>
                <w:rFonts w:ascii="Times New Roman" w:hAnsi="Times New Roman"/>
                <w:sz w:val="20"/>
                <w:szCs w:val="20"/>
              </w:rPr>
              <w:t>Students</w:t>
            </w:r>
          </w:p>
        </w:tc>
        <w:tc>
          <w:tcPr>
            <w:tcW w:w="3870" w:type="dxa"/>
          </w:tcPr>
          <w:p w:rsidR="002505D4" w:rsidRPr="0084778D" w:rsidRDefault="002505D4" w:rsidP="00D1586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778D">
              <w:rPr>
                <w:rFonts w:ascii="Times New Roman" w:hAnsi="Times New Roman"/>
                <w:sz w:val="20"/>
                <w:szCs w:val="20"/>
              </w:rPr>
              <w:t>01(Students Aid Fund)</w:t>
            </w:r>
          </w:p>
        </w:tc>
      </w:tr>
    </w:tbl>
    <w:p w:rsidR="002505D4" w:rsidRPr="0084778D" w:rsidRDefault="002505D4" w:rsidP="002505D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505D4" w:rsidRPr="0084778D" w:rsidRDefault="002505D4" w:rsidP="002505D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505D4" w:rsidRPr="0084778D" w:rsidRDefault="002505D4" w:rsidP="002505D4">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rPr>
        <w:t>6.4 Welfare schemes for</w:t>
      </w:r>
      <w:r w:rsidRPr="0084778D">
        <w:rPr>
          <w:rFonts w:ascii="Times New Roman" w:hAnsi="Times New Roman"/>
        </w:rPr>
        <w:tab/>
      </w:r>
    </w:p>
    <w:p w:rsidR="002505D4" w:rsidRPr="0084778D" w:rsidRDefault="002505D4" w:rsidP="002505D4">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505D4" w:rsidRPr="0084778D"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noProof/>
        </w:rPr>
        <w:pict>
          <v:shape id="_x0000_s1040" type="#_x0000_t202" style="position:absolute;margin-left:162pt;margin-top:16.35pt;width:70.85pt;height:33.05pt;z-index:251674624">
            <v:textbox style="mso-next-textbox:#_x0000_s1040">
              <w:txbxContent>
                <w:p w:rsidR="002505D4" w:rsidRPr="00D85F5D" w:rsidRDefault="002505D4" w:rsidP="002505D4">
                  <w:pPr>
                    <w:rPr>
                      <w:rFonts w:ascii="Times New Roman" w:hAnsi="Times New Roman"/>
                      <w:color w:val="FF0000"/>
                    </w:rPr>
                  </w:pPr>
                  <w:r>
                    <w:rPr>
                      <w:rFonts w:ascii="Times New Roman" w:hAnsi="Times New Roman"/>
                      <w:color w:val="FF0000"/>
                    </w:rPr>
                    <w:t>-</w:t>
                  </w:r>
                </w:p>
              </w:txbxContent>
            </v:textbox>
          </v:shape>
        </w:pict>
      </w:r>
    </w:p>
    <w:p w:rsidR="002505D4" w:rsidRPr="0084778D"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rPr>
        <w:t>6.5 Total corpus fund generated</w:t>
      </w:r>
    </w:p>
    <w:p w:rsidR="002505D4" w:rsidRPr="0084778D"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noProof/>
        </w:rPr>
        <w:pict>
          <v:shape id="_x0000_s1254" type="#_x0000_t202" style="position:absolute;margin-left:324pt;margin-top:19.05pt;width:27pt;height:21.05pt;z-index:251893760">
            <v:textbox style="mso-next-textbox:#_x0000_s1254">
              <w:txbxContent>
                <w:p w:rsidR="002505D4" w:rsidRDefault="002505D4" w:rsidP="002505D4"/>
              </w:txbxContent>
            </v:textbox>
          </v:shape>
        </w:pict>
      </w:r>
      <w:r w:rsidRPr="0084778D">
        <w:rPr>
          <w:rFonts w:ascii="Times New Roman" w:hAnsi="Times New Roman"/>
          <w:noProof/>
        </w:rPr>
        <w:pict>
          <v:shape id="_x0000_s1253" type="#_x0000_t202" style="position:absolute;margin-left:261pt;margin-top:19.05pt;width:27pt;height:21.05pt;z-index:251892736">
            <v:textbox style="mso-next-textbox:#_x0000_s1253">
              <w:txbxContent>
                <w:p w:rsidR="002505D4" w:rsidRPr="005613F9" w:rsidRDefault="002505D4" w:rsidP="002505D4">
                  <w:pPr>
                    <w:rPr>
                      <w:sz w:val="20"/>
                      <w:szCs w:val="20"/>
                    </w:rPr>
                  </w:pPr>
                  <w:r>
                    <w:rPr>
                      <w:rFonts w:ascii="Georgia" w:hAnsi="Georgia" w:cs="Georgia"/>
                      <w:lang w:val="en-US" w:eastAsia="en-US"/>
                    </w:rPr>
                    <w:t>√</w:t>
                  </w:r>
                </w:p>
                <w:p w:rsidR="002505D4" w:rsidRDefault="002505D4" w:rsidP="002505D4"/>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84778D">
        <w:rPr>
          <w:rFonts w:ascii="Times New Roman" w:hAnsi="Times New Roman"/>
        </w:rPr>
        <w:t xml:space="preserve">6.6 Whether annual financial audit has been done </w:t>
      </w:r>
      <w:r w:rsidRPr="0084778D">
        <w:rPr>
          <w:rFonts w:ascii="Times New Roman" w:hAnsi="Times New Roman"/>
        </w:rPr>
        <w:tab/>
        <w:t xml:space="preserve">    Yes                No     </w:t>
      </w:r>
      <w:r w:rsidRPr="009D11C8">
        <w:rPr>
          <w:rFonts w:ascii="Times New Roman" w:hAnsi="Times New Roman"/>
        </w:rPr>
        <w:t xml:space="preserve">       </w:t>
      </w:r>
      <w:r w:rsidRPr="009D11C8">
        <w:rPr>
          <w:rFonts w:ascii="Times New Roman" w:hAnsi="Times New Roman"/>
        </w:rPr>
        <w:tab/>
        <w:t xml:space="preserve">    </w:t>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lastRenderedPageBreak/>
        <w:t xml:space="preserve">6.7 Whether Academic and Administrative Audit (AAA) </w:t>
      </w:r>
      <w:proofErr w:type="gramStart"/>
      <w:r w:rsidRPr="009D11C8">
        <w:rPr>
          <w:rFonts w:ascii="Times New Roman" w:hAnsi="Times New Roman"/>
        </w:rPr>
        <w:t>has</w:t>
      </w:r>
      <w:proofErr w:type="gramEnd"/>
      <w:r w:rsidRPr="009D11C8">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2505D4" w:rsidRPr="009D11C8" w:rsidTr="00D15865">
        <w:tc>
          <w:tcPr>
            <w:tcW w:w="1814" w:type="dxa"/>
            <w:vMerge w:val="restart"/>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Internal</w:t>
            </w:r>
          </w:p>
        </w:tc>
      </w:tr>
      <w:tr w:rsidR="002505D4" w:rsidRPr="009D11C8" w:rsidTr="00D15865">
        <w:tc>
          <w:tcPr>
            <w:tcW w:w="1814" w:type="dxa"/>
            <w:vMerge/>
            <w:tcBorders>
              <w:top w:val="single" w:sz="1" w:space="0" w:color="000000"/>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Yes/No</w:t>
            </w:r>
          </w:p>
        </w:tc>
        <w:tc>
          <w:tcPr>
            <w:tcW w:w="154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Agency</w:t>
            </w:r>
          </w:p>
        </w:tc>
        <w:tc>
          <w:tcPr>
            <w:tcW w:w="1427"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sz w:val="22"/>
                <w:szCs w:val="22"/>
              </w:rPr>
              <w:t>Authority</w:t>
            </w:r>
          </w:p>
        </w:tc>
      </w:tr>
      <w:tr w:rsidR="002505D4" w:rsidRPr="009D11C8" w:rsidTr="00D15865">
        <w:tc>
          <w:tcPr>
            <w:tcW w:w="1814" w:type="dxa"/>
            <w:tcBorders>
              <w:left w:val="single" w:sz="1" w:space="0" w:color="000000"/>
              <w:bottom w:val="single" w:sz="1" w:space="0" w:color="000000"/>
            </w:tcBorders>
            <w:shd w:val="clear" w:color="auto" w:fill="auto"/>
          </w:tcPr>
          <w:p w:rsidR="002505D4" w:rsidRPr="009D11C8" w:rsidRDefault="002505D4" w:rsidP="00D15865">
            <w:pPr>
              <w:pStyle w:val="TableContents"/>
              <w:rPr>
                <w:rFonts w:cs="Times New Roman"/>
                <w:sz w:val="22"/>
                <w:szCs w:val="22"/>
              </w:rPr>
            </w:pPr>
            <w:r w:rsidRPr="009D11C8">
              <w:rPr>
                <w:rFonts w:cs="Times New Roman"/>
                <w:sz w:val="22"/>
                <w:szCs w:val="22"/>
              </w:rPr>
              <w:t>Academic</w:t>
            </w:r>
          </w:p>
        </w:tc>
        <w:tc>
          <w:tcPr>
            <w:tcW w:w="133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yes</w:t>
            </w:r>
          </w:p>
        </w:tc>
        <w:tc>
          <w:tcPr>
            <w:tcW w:w="154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NAAC</w:t>
            </w:r>
          </w:p>
        </w:tc>
        <w:tc>
          <w:tcPr>
            <w:tcW w:w="1427"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IQAC</w:t>
            </w:r>
          </w:p>
        </w:tc>
      </w:tr>
      <w:tr w:rsidR="002505D4" w:rsidRPr="009D11C8" w:rsidTr="00D15865">
        <w:tc>
          <w:tcPr>
            <w:tcW w:w="1814" w:type="dxa"/>
            <w:tcBorders>
              <w:left w:val="single" w:sz="1" w:space="0" w:color="000000"/>
              <w:bottom w:val="single" w:sz="1" w:space="0" w:color="000000"/>
            </w:tcBorders>
            <w:shd w:val="clear" w:color="auto" w:fill="auto"/>
          </w:tcPr>
          <w:p w:rsidR="002505D4" w:rsidRPr="009D11C8" w:rsidRDefault="002505D4" w:rsidP="00D15865">
            <w:pPr>
              <w:pStyle w:val="TableContents"/>
              <w:rPr>
                <w:rFonts w:cs="Times New Roman"/>
                <w:sz w:val="22"/>
                <w:szCs w:val="22"/>
              </w:rPr>
            </w:pPr>
            <w:r w:rsidRPr="009D11C8">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Yes</w:t>
            </w:r>
          </w:p>
        </w:tc>
        <w:tc>
          <w:tcPr>
            <w:tcW w:w="1540"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NAAC</w:t>
            </w:r>
          </w:p>
        </w:tc>
        <w:tc>
          <w:tcPr>
            <w:tcW w:w="1427" w:type="dxa"/>
            <w:tcBorders>
              <w:left w:val="single" w:sz="1" w:space="0" w:color="000000"/>
              <w:bottom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2505D4" w:rsidRPr="009D11C8" w:rsidRDefault="002505D4" w:rsidP="00D15865">
            <w:pPr>
              <w:pStyle w:val="TableContents"/>
              <w:jc w:val="center"/>
              <w:rPr>
                <w:rFonts w:cs="Times New Roman"/>
                <w:sz w:val="22"/>
                <w:szCs w:val="22"/>
              </w:rPr>
            </w:pPr>
            <w:r w:rsidRPr="009D11C8">
              <w:rPr>
                <w:rFonts w:cs="Times New Roman"/>
              </w:rPr>
              <w:t>IQAC</w:t>
            </w:r>
          </w:p>
        </w:tc>
      </w:tr>
    </w:tbl>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9D11C8">
        <w:rPr>
          <w:rFonts w:ascii="Times New Roman" w:hAnsi="Times New Roman"/>
        </w:rPr>
        <w:t>6.8 Does</w:t>
      </w:r>
      <w:proofErr w:type="gramEnd"/>
      <w:r w:rsidRPr="009D11C8">
        <w:rPr>
          <w:rFonts w:ascii="Times New Roman" w:hAnsi="Times New Roman"/>
        </w:rPr>
        <w:t xml:space="preserve"> the University/ Autonomous College declare results within 30 days?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56" type="#_x0000_t202" style="position:absolute;margin-left:321.9pt;margin-top:-3.75pt;width:27pt;height:21.05pt;z-index:251895808">
            <v:textbox style="mso-next-textbox:#_x0000_s1256">
              <w:txbxContent>
                <w:p w:rsidR="002505D4" w:rsidRDefault="002505D4" w:rsidP="002505D4">
                  <w:r>
                    <w:t>-</w:t>
                  </w:r>
                </w:p>
              </w:txbxContent>
            </v:textbox>
          </v:shape>
        </w:pict>
      </w:r>
      <w:r w:rsidRPr="009D11C8">
        <w:rPr>
          <w:rFonts w:ascii="Times New Roman" w:hAnsi="Times New Roman"/>
          <w:noProof/>
        </w:rPr>
        <w:pict>
          <v:shape id="_x0000_s1255" type="#_x0000_t202" style="position:absolute;margin-left:261pt;margin-top:-3.75pt;width:27pt;height:21.05pt;z-index:251894784">
            <v:textbox style="mso-next-textbox:#_x0000_s1255">
              <w:txbxContent>
                <w:p w:rsidR="002505D4" w:rsidRPr="005613F9" w:rsidRDefault="002505D4" w:rsidP="002505D4">
                  <w:pPr>
                    <w:rPr>
                      <w:sz w:val="20"/>
                      <w:szCs w:val="20"/>
                    </w:rPr>
                  </w:pPr>
                  <w:r>
                    <w:rPr>
                      <w:rFonts w:ascii="Georgia" w:hAnsi="Georgia" w:cs="Georgia"/>
                      <w:lang w:val="en-US" w:eastAsia="en-US"/>
                    </w:rPr>
                    <w:t>√</w:t>
                  </w:r>
                </w:p>
                <w:p w:rsidR="002505D4" w:rsidRPr="008F4437" w:rsidRDefault="002505D4" w:rsidP="002505D4"/>
              </w:txbxContent>
            </v:textbox>
          </v:shape>
        </w:pict>
      </w:r>
      <w:r w:rsidRPr="009D11C8">
        <w:rPr>
          <w:rFonts w:ascii="Times New Roman" w:hAnsi="Times New Roman"/>
        </w:rPr>
        <w:tab/>
        <w:t>For UG Programmes</w:t>
      </w:r>
      <w:r w:rsidRPr="009D11C8">
        <w:rPr>
          <w:rFonts w:ascii="Times New Roman" w:hAnsi="Times New Roman"/>
        </w:rPr>
        <w:tab/>
        <w:t xml:space="preserve">   Yes                No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258" type="#_x0000_t202" style="position:absolute;margin-left:321.25pt;margin-top:-9pt;width:27pt;height:21.05pt;z-index:251897856">
            <v:textbox style="mso-next-textbox:#_x0000_s1258">
              <w:txbxContent>
                <w:p w:rsidR="002505D4" w:rsidRDefault="002505D4" w:rsidP="002505D4">
                  <w:r>
                    <w:t>-</w:t>
                  </w:r>
                </w:p>
              </w:txbxContent>
            </v:textbox>
          </v:shape>
        </w:pict>
      </w:r>
      <w:r w:rsidRPr="009D11C8">
        <w:rPr>
          <w:rFonts w:ascii="Times New Roman" w:hAnsi="Times New Roman"/>
          <w:noProof/>
        </w:rPr>
        <w:pict>
          <v:shape id="_x0000_s1257" type="#_x0000_t202" style="position:absolute;margin-left:262.35pt;margin-top:-9pt;width:27pt;height:21.05pt;z-index:251896832">
            <v:textbox style="mso-next-textbox:#_x0000_s1257">
              <w:txbxContent>
                <w:p w:rsidR="002505D4" w:rsidRDefault="002505D4" w:rsidP="002505D4">
                  <w:r>
                    <w:t>-</w:t>
                  </w:r>
                </w:p>
              </w:txbxContent>
            </v:textbox>
          </v:shape>
        </w:pict>
      </w:r>
      <w:r w:rsidRPr="009D11C8">
        <w:rPr>
          <w:rFonts w:ascii="Times New Roman" w:hAnsi="Times New Roman"/>
        </w:rPr>
        <w:tab/>
        <w:t>For PG Programmes</w:t>
      </w:r>
      <w:r w:rsidRPr="009D11C8">
        <w:rPr>
          <w:rFonts w:ascii="Times New Roman" w:hAnsi="Times New Roman"/>
        </w:rPr>
        <w:tab/>
        <w:t xml:space="preserve">   Yes                No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041" type="#_x0000_t202" style="position:absolute;margin-left:27pt;margin-top:19.55pt;width:283.45pt;height:20.4pt;z-index:251675648">
            <v:textbox style="mso-next-textbox:#_x0000_s1041">
              <w:txbxContent>
                <w:p w:rsidR="002505D4" w:rsidRPr="00B90D02" w:rsidRDefault="002505D4" w:rsidP="002505D4">
                  <w:pPr>
                    <w:rPr>
                      <w:rFonts w:ascii="Times New Roman" w:hAnsi="Times New Roman"/>
                    </w:rPr>
                  </w:pPr>
                  <w:r>
                    <w:t xml:space="preserve">  </w:t>
                  </w:r>
                  <w:r w:rsidRPr="00B90D02">
                    <w:rPr>
                      <w:rFonts w:ascii="Times New Roman" w:hAnsi="Times New Roman"/>
                    </w:rPr>
                    <w:t>N/A</w:t>
                  </w:r>
                </w:p>
              </w:txbxContent>
            </v:textbox>
          </v:shape>
        </w:pict>
      </w:r>
      <w:r w:rsidRPr="009D11C8">
        <w:rPr>
          <w:rFonts w:ascii="Times New Roman" w:hAnsi="Times New Roman"/>
        </w:rPr>
        <w:t>6.9 What efforts are made by the University/ Autonomous College for Examination Reforms?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8"/>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77" type="#_x0000_t202" style="position:absolute;margin-left:27pt;margin-top:21.3pt;width:283.45pt;height:19.3pt;z-index:251814912">
            <v:textbox style="mso-next-textbox:#_x0000_s1177">
              <w:txbxContent>
                <w:p w:rsidR="002505D4" w:rsidRPr="00B90D02" w:rsidRDefault="002505D4" w:rsidP="002505D4">
                  <w:pPr>
                    <w:rPr>
                      <w:rFonts w:ascii="Times New Roman" w:hAnsi="Times New Roman"/>
                    </w:rPr>
                  </w:pPr>
                  <w:r>
                    <w:t xml:space="preserve">    </w:t>
                  </w:r>
                  <w:r w:rsidRPr="00B90D02">
                    <w:rPr>
                      <w:rFonts w:ascii="Times New Roman" w:hAnsi="Times New Roman"/>
                    </w:rPr>
                    <w:t>N/A</w:t>
                  </w:r>
                </w:p>
                <w:p w:rsidR="002505D4" w:rsidRDefault="002505D4" w:rsidP="002505D4"/>
              </w:txbxContent>
            </v:textbox>
          </v:shape>
        </w:pict>
      </w:r>
      <w:r w:rsidRPr="009D11C8">
        <w:rPr>
          <w:rFonts w:ascii="Times New Roman" w:hAnsi="Times New Roman"/>
        </w:rPr>
        <w:t>6.10 What efforts are made by the University to promote autonomy in the affiliated/constituent colleges?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sz w:val="8"/>
        </w:rPr>
        <w:pict>
          <v:shape id="_x0000_s1178" type="#_x0000_t202" style="position:absolute;margin-left:27pt;margin-top:22.4pt;width:458.3pt;height:63.95pt;z-index:251815936">
            <v:textbox style="mso-next-textbox:#_x0000_s1178">
              <w:txbxContent>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Pr>
                      <w:rFonts w:ascii="Wingdings" w:hAnsi="Wingdings" w:cs="Wingdings"/>
                      <w:sz w:val="24"/>
                      <w:szCs w:val="24"/>
                      <w:lang w:val="en-US" w:eastAsia="en-US"/>
                    </w:rPr>
                    <w:t></w:t>
                  </w:r>
                  <w:r w:rsidRPr="006D0B03">
                    <w:rPr>
                      <w:rFonts w:ascii="Times New Roman" w:hAnsi="Times New Roman"/>
                      <w:sz w:val="24"/>
                      <w:szCs w:val="24"/>
                      <w:lang w:val="en-US" w:eastAsia="en-US"/>
                    </w:rPr>
                    <w:t>Annual General Body Meeting of Alumni Association was held. More than 100</w:t>
                  </w:r>
                </w:p>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sidRPr="006D0B03">
                    <w:rPr>
                      <w:rFonts w:ascii="Times New Roman" w:hAnsi="Times New Roman"/>
                      <w:sz w:val="24"/>
                      <w:szCs w:val="24"/>
                      <w:lang w:val="en-US" w:eastAsia="en-US"/>
                    </w:rPr>
                    <w:t>Members attended the meeting.</w:t>
                  </w:r>
                </w:p>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sidRPr="006D0B03">
                    <w:rPr>
                      <w:rFonts w:ascii="Wingdings" w:hAnsi="Wingdings" w:cs="Wingdings"/>
                      <w:sz w:val="24"/>
                      <w:szCs w:val="24"/>
                      <w:lang w:val="en-US" w:eastAsia="en-US"/>
                    </w:rPr>
                    <w:t></w:t>
                  </w:r>
                  <w:r w:rsidRPr="006D0B03">
                    <w:rPr>
                      <w:rFonts w:ascii="Wingdings" w:hAnsi="Wingdings" w:cs="Wingdings"/>
                      <w:sz w:val="24"/>
                      <w:szCs w:val="24"/>
                      <w:lang w:val="en-US" w:eastAsia="en-US"/>
                    </w:rPr>
                    <w:t></w:t>
                  </w:r>
                  <w:r w:rsidRPr="006D0B03">
                    <w:rPr>
                      <w:rFonts w:ascii="Times New Roman" w:hAnsi="Times New Roman"/>
                      <w:sz w:val="24"/>
                      <w:szCs w:val="24"/>
                      <w:lang w:val="en-US" w:eastAsia="en-US"/>
                    </w:rPr>
                    <w:t xml:space="preserve">A </w:t>
                  </w:r>
                  <w:proofErr w:type="gramStart"/>
                  <w:r w:rsidRPr="006D0B03">
                    <w:rPr>
                      <w:rFonts w:ascii="Times New Roman" w:hAnsi="Times New Roman"/>
                      <w:sz w:val="24"/>
                      <w:szCs w:val="24"/>
                      <w:lang w:val="en-US" w:eastAsia="en-US"/>
                    </w:rPr>
                    <w:t xml:space="preserve">variety of Cultural </w:t>
                  </w:r>
                  <w:proofErr w:type="spellStart"/>
                  <w:r w:rsidRPr="006D0B03">
                    <w:rPr>
                      <w:rFonts w:ascii="Times New Roman" w:hAnsi="Times New Roman"/>
                      <w:sz w:val="24"/>
                      <w:szCs w:val="24"/>
                      <w:lang w:val="en-US" w:eastAsia="en-US"/>
                    </w:rPr>
                    <w:t>programmes</w:t>
                  </w:r>
                  <w:proofErr w:type="spellEnd"/>
                  <w:r w:rsidRPr="006D0B03">
                    <w:rPr>
                      <w:rFonts w:ascii="Times New Roman" w:hAnsi="Times New Roman"/>
                      <w:sz w:val="24"/>
                      <w:szCs w:val="24"/>
                      <w:lang w:val="en-US" w:eastAsia="en-US"/>
                    </w:rPr>
                    <w:t xml:space="preserve"> were</w:t>
                  </w:r>
                  <w:proofErr w:type="gramEnd"/>
                  <w:r w:rsidRPr="006D0B03">
                    <w:rPr>
                      <w:rFonts w:ascii="Times New Roman" w:hAnsi="Times New Roman"/>
                      <w:sz w:val="24"/>
                      <w:szCs w:val="24"/>
                      <w:lang w:val="en-US" w:eastAsia="en-US"/>
                    </w:rPr>
                    <w:t xml:space="preserve"> performed. Prizes were given to the participants. </w:t>
                  </w:r>
                </w:p>
                <w:p w:rsidR="002505D4" w:rsidRPr="00B90D02" w:rsidRDefault="002505D4" w:rsidP="002505D4">
                  <w:pPr>
                    <w:autoSpaceDE w:val="0"/>
                    <w:autoSpaceDN w:val="0"/>
                    <w:adjustRightInd w:val="0"/>
                    <w:spacing w:after="0" w:line="240" w:lineRule="auto"/>
                    <w:rPr>
                      <w:rFonts w:ascii="Times New Roman" w:hAnsi="Times New Roman"/>
                      <w:sz w:val="24"/>
                      <w:szCs w:val="24"/>
                      <w:lang w:val="en-US" w:eastAsia="en-US"/>
                    </w:rPr>
                  </w:pPr>
                </w:p>
              </w:txbxContent>
            </v:textbox>
          </v:shape>
        </w:pict>
      </w:r>
      <w:r w:rsidRPr="009D11C8">
        <w:rPr>
          <w:rFonts w:ascii="Times New Roman" w:hAnsi="Times New Roman"/>
        </w:rPr>
        <w:t>6.11 Activities and support from the Alumni Association</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8"/>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79" type="#_x0000_t202" style="position:absolute;margin-left:27pt;margin-top:23.45pt;width:458.3pt;height:52.55pt;z-index:251816960">
            <v:textbox style="mso-next-textbox:#_x0000_s1179">
              <w:txbxContent>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t xml:space="preserve">  </w:t>
                  </w:r>
                  <w:r w:rsidRPr="006D0B03">
                    <w:rPr>
                      <w:rFonts w:ascii="Wingdings" w:hAnsi="Wingdings" w:cs="Wingdings"/>
                      <w:sz w:val="24"/>
                      <w:szCs w:val="24"/>
                      <w:lang w:val="en-US" w:eastAsia="en-US"/>
                    </w:rPr>
                    <w:t></w:t>
                  </w:r>
                  <w:r w:rsidRPr="006D0B03">
                    <w:rPr>
                      <w:rFonts w:ascii="Times New Roman" w:hAnsi="Times New Roman"/>
                      <w:sz w:val="24"/>
                      <w:szCs w:val="24"/>
                      <w:lang w:val="en-US" w:eastAsia="en-US"/>
                    </w:rPr>
                    <w:t xml:space="preserve">Parent-Teacher Meetings help to communicate to parents the areas their children are    </w:t>
                  </w:r>
                </w:p>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r w:rsidRPr="006D0B03">
                    <w:rPr>
                      <w:rFonts w:ascii="Times New Roman" w:hAnsi="Times New Roman"/>
                      <w:sz w:val="24"/>
                      <w:szCs w:val="24"/>
                      <w:lang w:val="en-US" w:eastAsia="en-US"/>
                    </w:rPr>
                    <w:t xml:space="preserve">   Excelling in and the academic progress their children have made. </w:t>
                  </w:r>
                </w:p>
                <w:p w:rsidR="002505D4" w:rsidRPr="006D0B03" w:rsidRDefault="002505D4" w:rsidP="002505D4">
                  <w:pPr>
                    <w:autoSpaceDE w:val="0"/>
                    <w:autoSpaceDN w:val="0"/>
                    <w:adjustRightInd w:val="0"/>
                    <w:spacing w:after="0" w:line="240" w:lineRule="auto"/>
                    <w:rPr>
                      <w:rFonts w:ascii="Times New Roman" w:hAnsi="Times New Roman"/>
                      <w:sz w:val="24"/>
                      <w:szCs w:val="24"/>
                      <w:lang w:val="en-US" w:eastAsia="en-US"/>
                    </w:rPr>
                  </w:pPr>
                </w:p>
              </w:txbxContent>
            </v:textbox>
          </v:shape>
        </w:pict>
      </w:r>
      <w:r w:rsidRPr="009D11C8">
        <w:rPr>
          <w:rFonts w:ascii="Times New Roman" w:hAnsi="Times New Roman"/>
        </w:rPr>
        <w:t>6.12 Activities and support from the Parent – Teacher Association</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80" type="#_x0000_t202" style="position:absolute;margin-left:27pt;margin-top:18pt;width:458.3pt;height:59.45pt;z-index:251817984">
            <v:textbox style="mso-next-textbox:#_x0000_s1180">
              <w:txbxContent>
                <w:p w:rsidR="002505D4" w:rsidRPr="00A06F2E" w:rsidRDefault="002505D4" w:rsidP="002505D4">
                  <w:pPr>
                    <w:pStyle w:val="Default"/>
                    <w:rPr>
                      <w:rFonts w:ascii="Times New Roman" w:hAnsi="Times New Roman" w:cs="Times New Roman"/>
                    </w:rPr>
                  </w:pPr>
                  <w:r>
                    <w:t xml:space="preserve">  </w:t>
                  </w:r>
                </w:p>
                <w:p w:rsidR="002505D4" w:rsidRPr="006D0B03" w:rsidRDefault="002505D4" w:rsidP="002505D4">
                  <w:pPr>
                    <w:pStyle w:val="Default"/>
                    <w:spacing w:after="27"/>
                    <w:rPr>
                      <w:rFonts w:ascii="Times New Roman" w:hAnsi="Times New Roman" w:cs="Times New Roman"/>
                      <w:color w:val="auto"/>
                      <w:sz w:val="22"/>
                      <w:szCs w:val="22"/>
                    </w:rPr>
                  </w:pPr>
                  <w:r w:rsidRPr="006D0B03">
                    <w:rPr>
                      <w:rFonts w:ascii="Wingdings" w:hAnsi="Wingdings" w:cs="Wingdings"/>
                      <w:color w:val="auto"/>
                    </w:rPr>
                    <w:t></w:t>
                  </w:r>
                  <w:r w:rsidRPr="006D0B03">
                    <w:rPr>
                      <w:rFonts w:ascii="Times New Roman" w:hAnsi="Times New Roman" w:cs="Times New Roman"/>
                      <w:color w:val="auto"/>
                      <w:sz w:val="22"/>
                      <w:szCs w:val="22"/>
                    </w:rPr>
                    <w:t xml:space="preserve"> Interaction meets </w:t>
                  </w:r>
                </w:p>
                <w:p w:rsidR="002505D4" w:rsidRPr="006D0B03" w:rsidRDefault="002505D4" w:rsidP="002505D4">
                  <w:pPr>
                    <w:pStyle w:val="Default"/>
                    <w:rPr>
                      <w:rFonts w:ascii="Times New Roman" w:hAnsi="Times New Roman" w:cs="Times New Roman"/>
                      <w:color w:val="auto"/>
                      <w:sz w:val="22"/>
                      <w:szCs w:val="22"/>
                    </w:rPr>
                  </w:pPr>
                  <w:r w:rsidRPr="006D0B03">
                    <w:rPr>
                      <w:rFonts w:ascii="Wingdings" w:hAnsi="Wingdings" w:cs="Wingdings"/>
                      <w:color w:val="auto"/>
                    </w:rPr>
                    <w:t></w:t>
                  </w:r>
                  <w:r w:rsidRPr="006D0B03">
                    <w:rPr>
                      <w:rFonts w:ascii="Times New Roman" w:hAnsi="Times New Roman" w:cs="Times New Roman"/>
                      <w:color w:val="auto"/>
                      <w:sz w:val="22"/>
                      <w:szCs w:val="22"/>
                    </w:rPr>
                    <w:t xml:space="preserve"> Skill development in communication and computational techniques </w:t>
                  </w:r>
                </w:p>
                <w:p w:rsidR="002505D4" w:rsidRDefault="002505D4" w:rsidP="002505D4"/>
              </w:txbxContent>
            </v:textbox>
          </v:shape>
        </w:pict>
      </w:r>
      <w:r w:rsidRPr="009D11C8">
        <w:rPr>
          <w:rFonts w:ascii="Times New Roman" w:hAnsi="Times New Roman"/>
        </w:rPr>
        <w:t>6.13 Development programmes for support staff</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81" type="#_x0000_t202" style="position:absolute;margin-left:27pt;margin-top:22.35pt;width:447.55pt;height:52.3pt;z-index:251819008">
            <v:textbox style="mso-next-textbox:#_x0000_s1181">
              <w:txbxContent>
                <w:p w:rsidR="002505D4" w:rsidRPr="006D0B03" w:rsidRDefault="002505D4" w:rsidP="002505D4">
                  <w:pPr>
                    <w:pStyle w:val="Default"/>
                    <w:rPr>
                      <w:rFonts w:ascii="Times New Roman" w:hAnsi="Times New Roman" w:cs="Times New Roman"/>
                      <w:color w:val="auto"/>
                    </w:rPr>
                  </w:pPr>
                  <w:r w:rsidRPr="006D0B03">
                    <w:rPr>
                      <w:color w:val="auto"/>
                    </w:rPr>
                    <w:t xml:space="preserve"> </w:t>
                  </w:r>
                  <w:r w:rsidRPr="006D0B03">
                    <w:rPr>
                      <w:rFonts w:ascii="Wingdings" w:hAnsi="Wingdings" w:cs="Wingdings"/>
                      <w:color w:val="auto"/>
                    </w:rPr>
                    <w:t></w:t>
                  </w:r>
                  <w:r w:rsidRPr="006D0B03">
                    <w:rPr>
                      <w:color w:val="auto"/>
                    </w:rPr>
                    <w:t xml:space="preserve"> </w:t>
                  </w:r>
                  <w:r w:rsidRPr="006D0B03">
                    <w:rPr>
                      <w:rFonts w:ascii="Times New Roman" w:hAnsi="Times New Roman" w:cs="Times New Roman"/>
                      <w:color w:val="auto"/>
                    </w:rPr>
                    <w:t xml:space="preserve">Development of Plantation in the college </w:t>
                  </w:r>
                </w:p>
                <w:p w:rsidR="002505D4" w:rsidRPr="006D0B03" w:rsidRDefault="002505D4" w:rsidP="002505D4">
                  <w:pPr>
                    <w:autoSpaceDE w:val="0"/>
                    <w:autoSpaceDN w:val="0"/>
                    <w:adjustRightInd w:val="0"/>
                    <w:spacing w:after="0" w:line="240" w:lineRule="auto"/>
                    <w:rPr>
                      <w:rFonts w:ascii="Times New Roman" w:hAnsi="Times New Roman"/>
                      <w:lang w:val="en-US" w:eastAsia="en-US"/>
                    </w:rPr>
                  </w:pPr>
                  <w:r w:rsidRPr="006D0B03">
                    <w:rPr>
                      <w:rFonts w:ascii="Times New Roman" w:hAnsi="Times New Roman"/>
                      <w:lang w:val="en-US" w:eastAsia="en-US"/>
                    </w:rPr>
                    <w:t xml:space="preserve"> </w:t>
                  </w:r>
                  <w:r w:rsidRPr="006D0B03">
                    <w:rPr>
                      <w:rFonts w:ascii="Wingdings" w:hAnsi="Wingdings" w:cs="Wingdings"/>
                      <w:sz w:val="24"/>
                      <w:szCs w:val="24"/>
                      <w:lang w:val="en-US" w:eastAsia="en-US"/>
                    </w:rPr>
                    <w:t></w:t>
                  </w:r>
                  <w:r w:rsidRPr="006D0B03">
                    <w:rPr>
                      <w:rFonts w:ascii="Times New Roman" w:hAnsi="Times New Roman"/>
                      <w:lang w:val="en-US" w:eastAsia="en-US"/>
                    </w:rPr>
                    <w:t xml:space="preserve">Plastic-free campus </w:t>
                  </w:r>
                </w:p>
                <w:p w:rsidR="002505D4" w:rsidRPr="006D0B03" w:rsidRDefault="002505D4" w:rsidP="002505D4">
                  <w:pPr>
                    <w:autoSpaceDE w:val="0"/>
                    <w:autoSpaceDN w:val="0"/>
                    <w:adjustRightInd w:val="0"/>
                    <w:spacing w:after="0" w:line="240" w:lineRule="auto"/>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Tobacco free zone</w:t>
                  </w:r>
                </w:p>
                <w:p w:rsidR="002505D4" w:rsidRDefault="002505D4" w:rsidP="002505D4"/>
              </w:txbxContent>
            </v:textbox>
          </v:shape>
        </w:pict>
      </w:r>
      <w:r w:rsidRPr="009D11C8">
        <w:rPr>
          <w:rFonts w:ascii="Times New Roman" w:hAnsi="Times New Roman"/>
        </w:rPr>
        <w:t>6.14 Initiatives taken by the institution to make the campus eco-friendly</w:t>
      </w:r>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2505D4" w:rsidRDefault="002505D4" w:rsidP="002505D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2505D4" w:rsidRPr="009D11C8" w:rsidRDefault="002505D4" w:rsidP="002505D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9D11C8">
        <w:rPr>
          <w:rFonts w:ascii="Times New Roman" w:hAnsi="Times New Roman"/>
          <w:b/>
          <w:sz w:val="28"/>
          <w:szCs w:val="28"/>
        </w:rPr>
        <w:lastRenderedPageBreak/>
        <w:t>Criterion – VII</w:t>
      </w:r>
      <w:r w:rsidRPr="009D11C8">
        <w:rPr>
          <w:rFonts w:ascii="Times New Roman" w:hAnsi="Times New Roman"/>
          <w:b/>
          <w:sz w:val="28"/>
          <w:szCs w:val="28"/>
          <w:u w:val="single"/>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9D11C8">
        <w:rPr>
          <w:rFonts w:ascii="Times New Roman" w:hAnsi="Times New Roman"/>
          <w:b/>
          <w:sz w:val="28"/>
          <w:szCs w:val="28"/>
        </w:rPr>
        <w:t xml:space="preserve">7. </w:t>
      </w:r>
      <w:r w:rsidRPr="009D11C8">
        <w:rPr>
          <w:rFonts w:ascii="Times New Roman" w:hAnsi="Times New Roman"/>
          <w:b/>
          <w:sz w:val="28"/>
          <w:szCs w:val="28"/>
          <w:u w:val="single"/>
        </w:rPr>
        <w:t>Innovations and Best Practices</w:t>
      </w:r>
    </w:p>
    <w:p w:rsidR="002505D4" w:rsidRPr="009D11C8" w:rsidRDefault="002505D4" w:rsidP="002505D4">
      <w:pPr>
        <w:pStyle w:val="NoSpacing"/>
        <w:rPr>
          <w:rFonts w:ascii="Times New Roman" w:hAnsi="Times New Roman"/>
        </w:rPr>
      </w:pPr>
      <w:r w:rsidRPr="009D11C8">
        <w:rPr>
          <w:rFonts w:ascii="Times New Roman" w:hAnsi="Times New Roman"/>
        </w:rPr>
        <w:t xml:space="preserve">7.1 Innovations introduced during this academic year which have created a positive impact on the      </w:t>
      </w:r>
    </w:p>
    <w:p w:rsidR="002505D4" w:rsidRPr="009D11C8" w:rsidRDefault="002505D4" w:rsidP="002505D4">
      <w:pPr>
        <w:pStyle w:val="NoSpacing"/>
        <w:rPr>
          <w:rFonts w:ascii="Times New Roman" w:hAnsi="Times New Roman"/>
        </w:rPr>
      </w:pPr>
      <w:r w:rsidRPr="009D11C8">
        <w:rPr>
          <w:rFonts w:ascii="Times New Roman" w:hAnsi="Times New Roman"/>
        </w:rPr>
        <w:t xml:space="preserve">       </w:t>
      </w:r>
      <w:proofErr w:type="gramStart"/>
      <w:r w:rsidRPr="009D11C8">
        <w:rPr>
          <w:rFonts w:ascii="Times New Roman" w:hAnsi="Times New Roman"/>
        </w:rPr>
        <w:t>Functioning of the institution.</w:t>
      </w:r>
      <w:proofErr w:type="gramEnd"/>
      <w:r w:rsidRPr="009D11C8">
        <w:rPr>
          <w:rFonts w:ascii="Times New Roman" w:hAnsi="Times New Roman"/>
        </w:rPr>
        <w:t xml:space="preserve"> Give details.</w:t>
      </w:r>
    </w:p>
    <w:p w:rsidR="002505D4" w:rsidRPr="009D11C8" w:rsidRDefault="002505D4" w:rsidP="002505D4">
      <w:pPr>
        <w:tabs>
          <w:tab w:val="left" w:pos="2268"/>
          <w:tab w:val="left" w:pos="3402"/>
          <w:tab w:val="left" w:pos="4536"/>
          <w:tab w:val="left" w:pos="5670"/>
          <w:tab w:val="left" w:pos="6804"/>
          <w:tab w:val="left" w:pos="7545"/>
          <w:tab w:val="left" w:pos="7938"/>
        </w:tabs>
        <w:ind w:firstLine="1077"/>
        <w:rPr>
          <w:rFonts w:ascii="Times New Roman" w:hAnsi="Times New Roman"/>
        </w:rPr>
      </w:pPr>
      <w:r w:rsidRPr="009D11C8">
        <w:rPr>
          <w:rFonts w:ascii="Times New Roman" w:hAnsi="Times New Roman"/>
          <w:noProof/>
        </w:rPr>
        <w:pict>
          <v:shape id="_x0000_s1182" type="#_x0000_t202" style="position:absolute;left:0;text-align:left;margin-left:27pt;margin-top:4.3pt;width:450pt;height:169.4pt;z-index:251820032">
            <v:textbox style="mso-next-textbox:#_x0000_s1182">
              <w:txbxContent>
                <w:p w:rsidR="002505D4" w:rsidRPr="006D0B03" w:rsidRDefault="002505D4" w:rsidP="002505D4">
                  <w:pPr>
                    <w:autoSpaceDE w:val="0"/>
                    <w:autoSpaceDN w:val="0"/>
                    <w:adjustRightInd w:val="0"/>
                    <w:spacing w:after="32" w:line="240" w:lineRule="auto"/>
                    <w:jc w:val="both"/>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w:t>
                  </w:r>
                  <w:r>
                    <w:rPr>
                      <w:rFonts w:ascii="Times New Roman" w:hAnsi="Times New Roman"/>
                      <w:lang w:val="en-US" w:eastAsia="en-US"/>
                    </w:rPr>
                    <w:t xml:space="preserve">The IQAC interact with the teachers at the departmental level periodically to get feedback and suggestions from all the teachers in the department. The departments had set and goals targeted with a time frame and submitted same to the IQAC. These were periodically assessed by the </w:t>
                  </w:r>
                </w:p>
                <w:p w:rsidR="002505D4" w:rsidRDefault="002505D4" w:rsidP="002505D4">
                  <w:pPr>
                    <w:autoSpaceDE w:val="0"/>
                    <w:autoSpaceDN w:val="0"/>
                    <w:adjustRightInd w:val="0"/>
                    <w:spacing w:after="32" w:line="240" w:lineRule="auto"/>
                    <w:jc w:val="both"/>
                    <w:rPr>
                      <w:rFonts w:ascii="Times New Roman" w:hAnsi="Times New Roman"/>
                      <w:sz w:val="24"/>
                      <w:szCs w:val="24"/>
                      <w:lang w:val="en-US" w:eastAsia="en-US"/>
                    </w:rPr>
                  </w:pPr>
                  <w:r w:rsidRPr="006D0B03">
                    <w:rPr>
                      <w:rFonts w:ascii="Wingdings" w:hAnsi="Wingdings" w:cs="Wingdings"/>
                      <w:sz w:val="24"/>
                      <w:szCs w:val="24"/>
                      <w:lang w:val="en-US" w:eastAsia="en-US"/>
                    </w:rPr>
                    <w:t></w:t>
                  </w:r>
                  <w:r>
                    <w:rPr>
                      <w:rFonts w:ascii="Times New Roman" w:hAnsi="Times New Roman"/>
                      <w:lang w:val="en-US" w:eastAsia="en-US"/>
                    </w:rPr>
                    <w:t xml:space="preserve"> </w:t>
                  </w:r>
                  <w:r w:rsidRPr="005B5421">
                    <w:rPr>
                      <w:rFonts w:ascii="Times New Roman" w:hAnsi="Times New Roman"/>
                      <w:sz w:val="24"/>
                      <w:szCs w:val="24"/>
                      <w:lang w:val="en-US" w:eastAsia="en-US"/>
                    </w:rPr>
                    <w:t xml:space="preserve">The Cell also introduces a </w:t>
                  </w:r>
                  <w:proofErr w:type="spellStart"/>
                  <w:r w:rsidRPr="005B5421">
                    <w:rPr>
                      <w:rFonts w:ascii="Times New Roman" w:hAnsi="Times New Roman"/>
                      <w:sz w:val="24"/>
                      <w:szCs w:val="24"/>
                      <w:lang w:val="en-US" w:eastAsia="en-US"/>
                    </w:rPr>
                    <w:t>programe</w:t>
                  </w:r>
                  <w:proofErr w:type="spellEnd"/>
                  <w:r w:rsidRPr="005B5421">
                    <w:rPr>
                      <w:rFonts w:ascii="Times New Roman" w:hAnsi="Times New Roman"/>
                      <w:sz w:val="24"/>
                      <w:szCs w:val="24"/>
                      <w:lang w:val="en-US" w:eastAsia="en-US"/>
                    </w:rPr>
                    <w:t xml:space="preserve"> to ensure accountability with transparency </w:t>
                  </w:r>
                  <w:r>
                    <w:rPr>
                      <w:rFonts w:ascii="Times New Roman" w:hAnsi="Times New Roman"/>
                      <w:sz w:val="24"/>
                      <w:szCs w:val="24"/>
                      <w:lang w:val="en-US" w:eastAsia="en-US"/>
                    </w:rPr>
                    <w:t xml:space="preserve">in all teaching practices and assessment patterns. In this effect the cell made a mandatory for all teachers to issue a copy of the course plan to all the students. </w:t>
                  </w:r>
                </w:p>
                <w:p w:rsidR="002505D4" w:rsidRPr="006D0B03" w:rsidRDefault="002505D4" w:rsidP="002505D4">
                  <w:pPr>
                    <w:numPr>
                      <w:ilvl w:val="0"/>
                      <w:numId w:val="11"/>
                    </w:numPr>
                    <w:autoSpaceDE w:val="0"/>
                    <w:autoSpaceDN w:val="0"/>
                    <w:adjustRightInd w:val="0"/>
                    <w:spacing w:after="32" w:line="240" w:lineRule="auto"/>
                    <w:jc w:val="both"/>
                    <w:rPr>
                      <w:rFonts w:ascii="Times New Roman" w:hAnsi="Times New Roman"/>
                      <w:lang w:val="en-US" w:eastAsia="en-US"/>
                    </w:rPr>
                  </w:pPr>
                  <w:r>
                    <w:rPr>
                      <w:rFonts w:ascii="Times New Roman" w:hAnsi="Times New Roman"/>
                      <w:sz w:val="24"/>
                      <w:szCs w:val="24"/>
                      <w:lang w:val="en-US" w:eastAsia="en-US"/>
                    </w:rPr>
                    <w:t>Mentorship is assigned to each member faculty based on the subject and classes they handle. Each staff member is allotted 20 – 30 students and he/she is a mentor for all the semester. The Mentor sheets have been designed to make provision to include all academic, co-curricular and personal details. The mentor helps the student understand and the organizational culture.</w:t>
                  </w:r>
                </w:p>
                <w:p w:rsidR="002505D4" w:rsidRPr="00765AB4" w:rsidRDefault="002505D4" w:rsidP="002505D4">
                  <w:pPr>
                    <w:rPr>
                      <w:rFonts w:ascii="Times New Roman" w:hAnsi="Times New Roman"/>
                    </w:rPr>
                  </w:pP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4"/>
        </w:rPr>
      </w:pPr>
    </w:p>
    <w:p w:rsidR="002505D4" w:rsidRPr="009D11C8" w:rsidRDefault="002505D4" w:rsidP="002505D4">
      <w:pPr>
        <w:pStyle w:val="NoSpacing"/>
        <w:rPr>
          <w:rFonts w:ascii="Times New Roman" w:hAnsi="Times New Roman"/>
        </w:rPr>
      </w:pPr>
    </w:p>
    <w:p w:rsidR="002505D4" w:rsidRPr="009D11C8" w:rsidRDefault="002505D4" w:rsidP="002505D4">
      <w:pPr>
        <w:pStyle w:val="NoSpacing"/>
        <w:rPr>
          <w:rFonts w:ascii="Times New Roman" w:hAnsi="Times New Roman"/>
        </w:rPr>
      </w:pPr>
    </w:p>
    <w:p w:rsidR="002505D4" w:rsidRPr="009D11C8"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Default="002505D4" w:rsidP="002505D4">
      <w:pPr>
        <w:pStyle w:val="NoSpacing"/>
        <w:rPr>
          <w:rFonts w:ascii="Times New Roman" w:hAnsi="Times New Roman"/>
        </w:rPr>
      </w:pPr>
    </w:p>
    <w:p w:rsidR="002505D4" w:rsidRPr="009D11C8" w:rsidRDefault="002505D4" w:rsidP="002505D4">
      <w:pPr>
        <w:pStyle w:val="NoSpacing"/>
        <w:rPr>
          <w:rFonts w:ascii="Times New Roman" w:hAnsi="Times New Roman"/>
        </w:rPr>
      </w:pPr>
      <w:r w:rsidRPr="009D11C8">
        <w:rPr>
          <w:rFonts w:ascii="Times New Roman" w:hAnsi="Times New Roman"/>
        </w:rPr>
        <w:t xml:space="preserve">7.2 Provide the Action Taken Report (ATR) based on the plan of action decided upon at the         </w:t>
      </w:r>
    </w:p>
    <w:p w:rsidR="002505D4" w:rsidRPr="009D11C8" w:rsidRDefault="002505D4" w:rsidP="002505D4">
      <w:pPr>
        <w:pStyle w:val="NoSpacing"/>
        <w:rPr>
          <w:rFonts w:ascii="Times New Roman" w:hAnsi="Times New Roman"/>
        </w:rPr>
      </w:pPr>
      <w:r w:rsidRPr="009D11C8">
        <w:rPr>
          <w:rFonts w:ascii="Times New Roman" w:hAnsi="Times New Roman"/>
        </w:rPr>
        <w:t xml:space="preserve">       Beginning of the year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83" type="#_x0000_t202" style="position:absolute;margin-left:27pt;margin-top:8.3pt;width:441.7pt;height:89.9pt;z-index:251821056">
            <v:textbox style="mso-next-textbox:#_x0000_s1183">
              <w:txbxContent>
                <w:p w:rsidR="002505D4" w:rsidRPr="00D85F5D" w:rsidRDefault="002505D4" w:rsidP="002505D4">
                  <w:pPr>
                    <w:spacing w:after="0" w:line="240" w:lineRule="auto"/>
                    <w:rPr>
                      <w:color w:val="FF0000"/>
                    </w:rPr>
                  </w:pPr>
                  <w:r>
                    <w:t xml:space="preserve"> </w:t>
                  </w:r>
                </w:p>
                <w:p w:rsidR="002505D4" w:rsidRPr="006D0B03" w:rsidRDefault="002505D4" w:rsidP="002505D4">
                  <w:pPr>
                    <w:spacing w:after="0" w:line="240" w:lineRule="auto"/>
                  </w:pPr>
                  <w:r w:rsidRPr="006D0B03">
                    <w:rPr>
                      <w:rFonts w:ascii="Wingdings" w:hAnsi="Wingdings" w:cs="Wingdings"/>
                      <w:lang w:val="en-US" w:eastAsia="en-US"/>
                    </w:rPr>
                    <w:t></w:t>
                  </w:r>
                  <w:r w:rsidRPr="006D0B03">
                    <w:rPr>
                      <w:rFonts w:ascii="Times New Roman" w:hAnsi="Times New Roman"/>
                      <w:lang w:val="en-US" w:eastAsia="en-US"/>
                    </w:rPr>
                    <w:t>Remedial classes were conducted to help the slow learners improve their academic</w:t>
                  </w:r>
                </w:p>
                <w:p w:rsidR="002505D4" w:rsidRPr="006D0B03" w:rsidRDefault="002505D4" w:rsidP="002505D4">
                  <w:pPr>
                    <w:autoSpaceDE w:val="0"/>
                    <w:autoSpaceDN w:val="0"/>
                    <w:adjustRightInd w:val="0"/>
                    <w:spacing w:after="0" w:line="240" w:lineRule="auto"/>
                    <w:rPr>
                      <w:rFonts w:ascii="Times New Roman" w:hAnsi="Times New Roman"/>
                      <w:lang w:val="en-US" w:eastAsia="en-US"/>
                    </w:rPr>
                  </w:pPr>
                  <w:r w:rsidRPr="006D0B03">
                    <w:rPr>
                      <w:rFonts w:ascii="Times New Roman" w:hAnsi="Times New Roman"/>
                      <w:lang w:val="en-US" w:eastAsia="en-US"/>
                    </w:rPr>
                    <w:t xml:space="preserve">       </w:t>
                  </w:r>
                  <w:proofErr w:type="gramStart"/>
                  <w:r w:rsidRPr="006D0B03">
                    <w:rPr>
                      <w:rFonts w:ascii="Times New Roman" w:hAnsi="Times New Roman"/>
                      <w:lang w:val="en-US" w:eastAsia="en-US"/>
                    </w:rPr>
                    <w:t>performance</w:t>
                  </w:r>
                  <w:proofErr w:type="gramEnd"/>
                  <w:r w:rsidRPr="006D0B03">
                    <w:rPr>
                      <w:rFonts w:ascii="Times New Roman" w:hAnsi="Times New Roman"/>
                      <w:lang w:val="en-US" w:eastAsia="en-US"/>
                    </w:rPr>
                    <w:t>.</w:t>
                  </w:r>
                </w:p>
                <w:p w:rsidR="002505D4" w:rsidRPr="006D0B03" w:rsidRDefault="002505D4" w:rsidP="002505D4">
                  <w:pPr>
                    <w:autoSpaceDE w:val="0"/>
                    <w:autoSpaceDN w:val="0"/>
                    <w:adjustRightInd w:val="0"/>
                    <w:spacing w:after="0" w:line="240" w:lineRule="auto"/>
                    <w:rPr>
                      <w:rFonts w:ascii="Times New Roman" w:hAnsi="Times New Roman"/>
                      <w:lang w:val="en-US" w:eastAsia="en-US"/>
                    </w:rPr>
                  </w:pPr>
                  <w:r w:rsidRPr="006D0B03">
                    <w:rPr>
                      <w:rFonts w:ascii="Wingdings" w:hAnsi="Wingdings" w:cs="Wingdings"/>
                      <w:lang w:val="en-US" w:eastAsia="en-US"/>
                    </w:rPr>
                    <w:t></w:t>
                  </w:r>
                  <w:r w:rsidRPr="006D0B03">
                    <w:rPr>
                      <w:rFonts w:ascii="Times New Roman" w:hAnsi="Times New Roman"/>
                      <w:lang w:val="en-US" w:eastAsia="en-US"/>
                    </w:rPr>
                    <w:t>All the seats were filled up.</w:t>
                  </w:r>
                </w:p>
                <w:p w:rsidR="002505D4" w:rsidRPr="006D0B03" w:rsidRDefault="002505D4" w:rsidP="002505D4">
                  <w:pPr>
                    <w:autoSpaceDE w:val="0"/>
                    <w:autoSpaceDN w:val="0"/>
                    <w:adjustRightInd w:val="0"/>
                    <w:spacing w:after="0" w:line="240" w:lineRule="auto"/>
                    <w:rPr>
                      <w:rFonts w:ascii="Times New Roman" w:hAnsi="Times New Roman"/>
                      <w:lang w:val="en-US" w:eastAsia="en-US"/>
                    </w:rPr>
                  </w:pPr>
                  <w:r w:rsidRPr="006D0B03">
                    <w:rPr>
                      <w:rFonts w:ascii="Wingdings" w:hAnsi="Wingdings" w:cs="Wingdings"/>
                      <w:lang w:val="en-US" w:eastAsia="en-US"/>
                    </w:rPr>
                    <w:t></w:t>
                  </w:r>
                  <w:r w:rsidRPr="006D0B03">
                    <w:rPr>
                      <w:rFonts w:ascii="Times New Roman" w:hAnsi="Times New Roman"/>
                      <w:lang w:val="en-US" w:eastAsia="en-US"/>
                    </w:rPr>
                    <w:t>Academic Audit was conducted. 4 meetings were held to facilitate interaction between IQAC and Departments</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84" type="#_x0000_t202" style="position:absolute;margin-left:27pt;margin-top:22.35pt;width:283.45pt;height:23.1pt;z-index:251822080">
            <v:textbox style="mso-next-textbox:#_x0000_s1184">
              <w:txbxContent>
                <w:p w:rsidR="002505D4" w:rsidRPr="00FC6B4A" w:rsidRDefault="002505D4" w:rsidP="002505D4">
                  <w:pPr>
                    <w:rPr>
                      <w:rFonts w:ascii="Times New Roman" w:hAnsi="Times New Roman"/>
                    </w:rPr>
                  </w:pPr>
                  <w:r>
                    <w:t xml:space="preserve">  </w:t>
                  </w:r>
                  <w:r>
                    <w:rPr>
                      <w:rFonts w:ascii="Times New Roman" w:hAnsi="Times New Roman"/>
                    </w:rPr>
                    <w:t>See the Annexure - 4</w:t>
                  </w:r>
                </w:p>
              </w:txbxContent>
            </v:textbox>
          </v:shape>
        </w:pict>
      </w:r>
      <w:r w:rsidRPr="009D11C8">
        <w:rPr>
          <w:rFonts w:ascii="Times New Roman" w:hAnsi="Times New Roman"/>
        </w:rPr>
        <w:t xml:space="preserve">7.3 Give two Best Practices of the institution </w:t>
      </w:r>
      <w:r w:rsidRPr="009D11C8">
        <w:rPr>
          <w:rFonts w:ascii="Times New Roman" w:hAnsi="Times New Roman"/>
          <w:i/>
          <w:sz w:val="20"/>
        </w:rPr>
        <w:t>(please see the format in the NAAC Self-study Manuals)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32"/>
        </w:rPr>
      </w:pPr>
    </w:p>
    <w:p w:rsidR="002505D4" w:rsidRPr="00722DF2" w:rsidRDefault="002505D4" w:rsidP="002505D4">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b/>
          <w:i/>
        </w:rPr>
        <w:t xml:space="preserve">*Provide the details in annexure (annexure need to be numbered as </w:t>
      </w:r>
      <w:proofErr w:type="spellStart"/>
      <w:r w:rsidRPr="009D11C8">
        <w:rPr>
          <w:rFonts w:ascii="Times New Roman" w:hAnsi="Times New Roman"/>
          <w:b/>
          <w:i/>
        </w:rPr>
        <w:t>i</w:t>
      </w:r>
      <w:proofErr w:type="spellEnd"/>
      <w:r w:rsidRPr="009D11C8">
        <w:rPr>
          <w:rFonts w:ascii="Times New Roman" w:hAnsi="Times New Roman"/>
          <w:b/>
          <w:i/>
        </w:rPr>
        <w:t xml:space="preserve">, </w:t>
      </w:r>
      <w:proofErr w:type="spellStart"/>
      <w:r w:rsidRPr="009D11C8">
        <w:rPr>
          <w:rFonts w:ascii="Times New Roman" w:hAnsi="Times New Roman"/>
          <w:b/>
          <w:i/>
        </w:rPr>
        <w:t>ii</w:t>
      </w:r>
      <w:proofErr w:type="gramStart"/>
      <w:r w:rsidRPr="009D11C8">
        <w:rPr>
          <w:rFonts w:ascii="Times New Roman" w:hAnsi="Times New Roman"/>
          <w:b/>
          <w:i/>
        </w:rPr>
        <w:t>,iii</w:t>
      </w:r>
      <w:proofErr w:type="spellEnd"/>
      <w:proofErr w:type="gramEnd"/>
      <w:r w:rsidRPr="009D11C8">
        <w:rPr>
          <w:rFonts w:ascii="Times New Roman" w:hAnsi="Times New Roman"/>
          <w:b/>
          <w:i/>
        </w:rPr>
        <w:t>)</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185" type="#_x0000_t202" style="position:absolute;margin-left:27pt;margin-top:19pt;width:283.45pt;height:64.75pt;z-index:251823104">
            <v:textbox style="mso-next-textbox:#_x0000_s1185">
              <w:txbxContent>
                <w:p w:rsidR="002505D4" w:rsidRPr="00D85F5D" w:rsidRDefault="002505D4" w:rsidP="002505D4">
                  <w:pPr>
                    <w:pStyle w:val="Default"/>
                    <w:rPr>
                      <w:rFonts w:ascii="Symbol" w:hAnsi="Symbol" w:cs="Symbol"/>
                      <w:color w:val="FF0000"/>
                      <w:sz w:val="22"/>
                      <w:szCs w:val="22"/>
                    </w:rPr>
                  </w:pPr>
                </w:p>
                <w:p w:rsidR="002505D4" w:rsidRPr="00D01013" w:rsidRDefault="002505D4" w:rsidP="002505D4">
                  <w:pPr>
                    <w:autoSpaceDE w:val="0"/>
                    <w:autoSpaceDN w:val="0"/>
                    <w:adjustRightInd w:val="0"/>
                    <w:spacing w:after="27" w:line="240" w:lineRule="auto"/>
                    <w:rPr>
                      <w:rFonts w:ascii="Times New Roman" w:hAnsi="Times New Roman"/>
                      <w:lang w:val="en-US" w:eastAsia="en-US"/>
                    </w:rPr>
                  </w:pPr>
                  <w:r w:rsidRPr="00D01013">
                    <w:rPr>
                      <w:rFonts w:ascii="Wingdings" w:hAnsi="Wingdings" w:cs="Wingdings"/>
                      <w:lang w:val="en-US" w:eastAsia="en-US"/>
                    </w:rPr>
                    <w:t></w:t>
                  </w:r>
                  <w:r w:rsidRPr="00D01013">
                    <w:rPr>
                      <w:rFonts w:ascii="Times New Roman" w:hAnsi="Times New Roman"/>
                      <w:lang w:val="en-US" w:eastAsia="en-US"/>
                    </w:rPr>
                    <w:t xml:space="preserve"> Plantation, Clean Campus drive, Water saving awareness </w:t>
                  </w:r>
                </w:p>
                <w:p w:rsidR="002505D4" w:rsidRPr="00D01013" w:rsidRDefault="002505D4" w:rsidP="002505D4">
                  <w:pPr>
                    <w:autoSpaceDE w:val="0"/>
                    <w:autoSpaceDN w:val="0"/>
                    <w:adjustRightInd w:val="0"/>
                    <w:spacing w:after="0" w:line="240" w:lineRule="auto"/>
                    <w:rPr>
                      <w:rFonts w:ascii="Times New Roman" w:hAnsi="Times New Roman"/>
                      <w:lang w:val="en-US" w:eastAsia="en-US"/>
                    </w:rPr>
                  </w:pPr>
                  <w:r w:rsidRPr="00D01013">
                    <w:rPr>
                      <w:rFonts w:ascii="Wingdings" w:hAnsi="Wingdings" w:cs="Wingdings"/>
                      <w:lang w:val="en-US" w:eastAsia="en-US"/>
                    </w:rPr>
                    <w:t></w:t>
                  </w:r>
                  <w:r w:rsidRPr="00D01013">
                    <w:rPr>
                      <w:rFonts w:ascii="Times New Roman" w:hAnsi="Times New Roman"/>
                      <w:lang w:val="en-US" w:eastAsia="en-US"/>
                    </w:rPr>
                    <w:t xml:space="preserve"> Avoidance of plastic goods </w:t>
                  </w:r>
                </w:p>
                <w:p w:rsidR="002505D4" w:rsidRPr="00D01013" w:rsidRDefault="002505D4" w:rsidP="002505D4">
                  <w:pPr>
                    <w:autoSpaceDE w:val="0"/>
                    <w:autoSpaceDN w:val="0"/>
                    <w:adjustRightInd w:val="0"/>
                    <w:spacing w:after="0" w:line="240" w:lineRule="auto"/>
                    <w:rPr>
                      <w:rFonts w:ascii="Times New Roman" w:hAnsi="Times New Roman"/>
                      <w:lang w:val="en-US" w:eastAsia="en-US"/>
                    </w:rPr>
                  </w:pPr>
                  <w:r w:rsidRPr="00D01013">
                    <w:rPr>
                      <w:rFonts w:ascii="Wingdings" w:hAnsi="Wingdings" w:cs="Wingdings"/>
                      <w:lang w:val="en-US" w:eastAsia="en-US"/>
                    </w:rPr>
                    <w:t></w:t>
                  </w:r>
                  <w:r w:rsidRPr="00D01013">
                    <w:rPr>
                      <w:rFonts w:ascii="Times New Roman" w:hAnsi="Times New Roman"/>
                      <w:lang w:val="en-US" w:eastAsia="en-US"/>
                    </w:rPr>
                    <w:t>Tobacco free zone</w:t>
                  </w:r>
                </w:p>
                <w:p w:rsidR="002505D4" w:rsidRPr="00D01013" w:rsidRDefault="002505D4" w:rsidP="002505D4"/>
              </w:txbxContent>
            </v:textbox>
          </v:shape>
        </w:pict>
      </w:r>
      <w:r w:rsidRPr="009D11C8">
        <w:rPr>
          <w:rFonts w:ascii="Times New Roman" w:hAnsi="Times New Roman"/>
        </w:rPr>
        <w:t>7.4 Contribution to environmental awareness / protection</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1077"/>
          <w:tab w:val="left" w:pos="2154"/>
        </w:tabs>
        <w:rPr>
          <w:rFonts w:ascii="Times New Roman" w:hAnsi="Times New Roman"/>
        </w:rPr>
      </w:pPr>
      <w:r w:rsidRPr="009D11C8">
        <w:rPr>
          <w:rFonts w:ascii="Times New Roman" w:hAnsi="Times New Roman"/>
          <w:noProof/>
        </w:rPr>
        <w:pict>
          <v:shape id="_x0000_s1260" type="#_x0000_t202" style="position:absolute;margin-left:324pt;margin-top:22pt;width:27pt;height:21.05pt;z-index:251899904">
            <v:textbox style="mso-next-textbox:#_x0000_s1260">
              <w:txbxContent>
                <w:p w:rsidR="002505D4" w:rsidRDefault="002505D4" w:rsidP="002505D4"/>
              </w:txbxContent>
            </v:textbox>
          </v:shape>
        </w:pict>
      </w:r>
      <w:r w:rsidRPr="009D11C8">
        <w:rPr>
          <w:rFonts w:ascii="Times New Roman" w:hAnsi="Times New Roman"/>
          <w:noProof/>
        </w:rPr>
        <w:pict>
          <v:shape id="_x0000_s1259" type="#_x0000_t202" style="position:absolute;margin-left:270pt;margin-top:22pt;width:27pt;height:21.05pt;z-index:251898880">
            <v:textbox style="mso-next-textbox:#_x0000_s1259">
              <w:txbxContent>
                <w:p w:rsidR="002505D4" w:rsidRPr="005613F9" w:rsidRDefault="002505D4" w:rsidP="002505D4">
                  <w:pPr>
                    <w:rPr>
                      <w:sz w:val="20"/>
                      <w:szCs w:val="20"/>
                    </w:rPr>
                  </w:pPr>
                  <w:r>
                    <w:rPr>
                      <w:rFonts w:ascii="Georgia" w:hAnsi="Georgia" w:cs="Georgia"/>
                      <w:lang w:val="en-US" w:eastAsia="en-US"/>
                    </w:rPr>
                    <w:t>√</w:t>
                  </w:r>
                </w:p>
                <w:p w:rsidR="002505D4" w:rsidRDefault="002505D4" w:rsidP="002505D4"/>
              </w:txbxContent>
            </v:textbox>
          </v:shape>
        </w:pict>
      </w:r>
      <w:r w:rsidRPr="009D11C8">
        <w:rPr>
          <w:rFonts w:ascii="Times New Roman" w:hAnsi="Times New Roman"/>
        </w:rPr>
        <w:tab/>
      </w:r>
      <w:r w:rsidRPr="009D11C8">
        <w:rPr>
          <w:rFonts w:ascii="Times New Roman" w:hAnsi="Times New Roman"/>
        </w:rPr>
        <w:tab/>
      </w:r>
      <w:r w:rsidRPr="009D11C8">
        <w:rPr>
          <w:rFonts w:ascii="Times New Roman" w:hAnsi="Times New Roman"/>
        </w:rPr>
        <w:tab/>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7.5 Whether environmental audit was conducted?         Yes                No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7.6 Any other relevant information the institution wishes to add. (</w:t>
      </w:r>
      <w:proofErr w:type="gramStart"/>
      <w:r w:rsidRPr="009D11C8">
        <w:rPr>
          <w:rFonts w:ascii="Times New Roman" w:hAnsi="Times New Roman"/>
        </w:rPr>
        <w:t>for</w:t>
      </w:r>
      <w:proofErr w:type="gramEnd"/>
      <w:r w:rsidRPr="009D11C8">
        <w:rPr>
          <w:rFonts w:ascii="Times New Roman" w:hAnsi="Times New Roman"/>
        </w:rPr>
        <w:t xml:space="preserve"> example SWOT Analysis)</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9D11C8">
        <w:rPr>
          <w:rFonts w:ascii="Times New Roman" w:hAnsi="Times New Roman"/>
          <w:b/>
          <w:noProof/>
          <w:sz w:val="24"/>
          <w:szCs w:val="24"/>
          <w:u w:val="single"/>
        </w:rPr>
        <w:lastRenderedPageBreak/>
        <w:pict>
          <v:shape id="_x0000_s1186" type="#_x0000_t202" style="position:absolute;margin-left:6.25pt;margin-top:-54pt;width:445.15pt;height:81.4pt;z-index:251824128">
            <v:textbox style="mso-next-textbox:#_x0000_s1186">
              <w:txbxContent>
                <w:p w:rsidR="002505D4" w:rsidRPr="00D01013" w:rsidRDefault="002505D4" w:rsidP="002505D4">
                  <w:pPr>
                    <w:autoSpaceDE w:val="0"/>
                    <w:autoSpaceDN w:val="0"/>
                    <w:adjustRightInd w:val="0"/>
                    <w:spacing w:after="0" w:line="240" w:lineRule="auto"/>
                    <w:rPr>
                      <w:rFonts w:ascii="Times New Roman" w:hAnsi="Times New Roman"/>
                      <w:lang w:val="en-US" w:eastAsia="en-US"/>
                    </w:rPr>
                  </w:pPr>
                  <w:r w:rsidRPr="00D01013">
                    <w:rPr>
                      <w:rFonts w:ascii="Times New Roman" w:hAnsi="Times New Roman"/>
                      <w:lang w:val="en-US" w:eastAsia="en-US"/>
                    </w:rPr>
                    <w:t>IQAC conducted academic audit which served two important purposes:</w:t>
                  </w:r>
                </w:p>
                <w:p w:rsidR="002505D4" w:rsidRPr="00D01013" w:rsidRDefault="002505D4" w:rsidP="002505D4">
                  <w:pPr>
                    <w:autoSpaceDE w:val="0"/>
                    <w:autoSpaceDN w:val="0"/>
                    <w:adjustRightInd w:val="0"/>
                    <w:spacing w:after="0" w:line="240" w:lineRule="auto"/>
                    <w:rPr>
                      <w:rFonts w:ascii="Times New Roman" w:hAnsi="Times New Roman"/>
                      <w:lang w:val="en-US" w:eastAsia="en-US"/>
                    </w:rPr>
                  </w:pPr>
                  <w:r w:rsidRPr="00D01013">
                    <w:rPr>
                      <w:rFonts w:ascii="Times New Roman" w:hAnsi="Times New Roman"/>
                      <w:lang w:val="en-US" w:eastAsia="en-US"/>
                    </w:rPr>
                    <w:t xml:space="preserve"> (</w:t>
                  </w:r>
                  <w:proofErr w:type="spellStart"/>
                  <w:r w:rsidRPr="00D01013">
                    <w:rPr>
                      <w:rFonts w:ascii="Times New Roman" w:hAnsi="Times New Roman"/>
                      <w:lang w:val="en-US" w:eastAsia="en-US"/>
                    </w:rPr>
                    <w:t>i</w:t>
                  </w:r>
                  <w:proofErr w:type="spellEnd"/>
                  <w:r w:rsidRPr="00D01013">
                    <w:rPr>
                      <w:rFonts w:ascii="Times New Roman" w:hAnsi="Times New Roman"/>
                      <w:lang w:val="en-US" w:eastAsia="en-US"/>
                    </w:rPr>
                    <w:t xml:space="preserve">) </w:t>
                  </w:r>
                  <w:proofErr w:type="gramStart"/>
                  <w:r w:rsidRPr="00D01013">
                    <w:rPr>
                      <w:rFonts w:ascii="Times New Roman" w:hAnsi="Times New Roman"/>
                      <w:lang w:val="en-US" w:eastAsia="en-US"/>
                    </w:rPr>
                    <w:t>to</w:t>
                  </w:r>
                  <w:proofErr w:type="gramEnd"/>
                  <w:r w:rsidRPr="00D01013">
                    <w:rPr>
                      <w:rFonts w:ascii="Times New Roman" w:hAnsi="Times New Roman"/>
                      <w:lang w:val="en-US" w:eastAsia="en-US"/>
                    </w:rPr>
                    <w:t xml:space="preserve"> help the Departments document quality enhancement activities regularly,</w:t>
                  </w:r>
                </w:p>
                <w:p w:rsidR="002505D4" w:rsidRPr="00D01013" w:rsidRDefault="002505D4" w:rsidP="002505D4">
                  <w:pPr>
                    <w:autoSpaceDE w:val="0"/>
                    <w:autoSpaceDN w:val="0"/>
                    <w:adjustRightInd w:val="0"/>
                    <w:spacing w:after="0" w:line="240" w:lineRule="auto"/>
                    <w:rPr>
                      <w:rFonts w:ascii="Times New Roman" w:hAnsi="Times New Roman"/>
                      <w:lang w:val="en-US" w:eastAsia="en-US"/>
                    </w:rPr>
                  </w:pPr>
                  <w:proofErr w:type="gramStart"/>
                  <w:r w:rsidRPr="00D01013">
                    <w:rPr>
                      <w:rFonts w:ascii="Times New Roman" w:hAnsi="Times New Roman"/>
                      <w:lang w:val="en-US" w:eastAsia="en-US"/>
                    </w:rPr>
                    <w:t>and</w:t>
                  </w:r>
                  <w:proofErr w:type="gramEnd"/>
                </w:p>
                <w:p w:rsidR="002505D4" w:rsidRPr="00D01013" w:rsidRDefault="002505D4" w:rsidP="002505D4">
                  <w:pPr>
                    <w:autoSpaceDE w:val="0"/>
                    <w:autoSpaceDN w:val="0"/>
                    <w:adjustRightInd w:val="0"/>
                    <w:spacing w:after="0" w:line="240" w:lineRule="auto"/>
                    <w:rPr>
                      <w:rFonts w:ascii="Times New Roman" w:hAnsi="Times New Roman"/>
                      <w:lang w:val="en-US" w:eastAsia="en-US"/>
                    </w:rPr>
                  </w:pPr>
                  <w:r w:rsidRPr="00D01013">
                    <w:rPr>
                      <w:rFonts w:ascii="Times New Roman" w:hAnsi="Times New Roman"/>
                      <w:lang w:val="en-US" w:eastAsia="en-US"/>
                    </w:rPr>
                    <w:t xml:space="preserve">(ii) </w:t>
                  </w:r>
                  <w:proofErr w:type="gramStart"/>
                  <w:r w:rsidRPr="00D01013">
                    <w:rPr>
                      <w:rFonts w:ascii="Times New Roman" w:hAnsi="Times New Roman"/>
                      <w:lang w:val="en-US" w:eastAsia="en-US"/>
                    </w:rPr>
                    <w:t>to</w:t>
                  </w:r>
                  <w:proofErr w:type="gramEnd"/>
                  <w:r w:rsidRPr="00D01013">
                    <w:rPr>
                      <w:rFonts w:ascii="Times New Roman" w:hAnsi="Times New Roman"/>
                      <w:lang w:val="en-US" w:eastAsia="en-US"/>
                    </w:rPr>
                    <w:t xml:space="preserve"> implement quality related measures in the forthcoming years, especially</w:t>
                  </w:r>
                </w:p>
                <w:p w:rsidR="002505D4" w:rsidRPr="00D01013" w:rsidRDefault="002505D4" w:rsidP="002505D4">
                  <w:proofErr w:type="gramStart"/>
                  <w:r w:rsidRPr="00D01013">
                    <w:rPr>
                      <w:rFonts w:ascii="Times New Roman" w:hAnsi="Times New Roman"/>
                      <w:lang w:val="en-US" w:eastAsia="en-US"/>
                    </w:rPr>
                    <w:t>before</w:t>
                  </w:r>
                  <w:proofErr w:type="gramEnd"/>
                  <w:r w:rsidRPr="00D01013">
                    <w:rPr>
                      <w:rFonts w:ascii="Times New Roman" w:hAnsi="Times New Roman"/>
                      <w:lang w:val="en-US" w:eastAsia="en-US"/>
                    </w:rPr>
                    <w:t xml:space="preserve"> the 3rd cycle of accreditation..</w:t>
                  </w: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9D11C8">
        <w:rPr>
          <w:rFonts w:ascii="Times New Roman" w:hAnsi="Times New Roman"/>
          <w:sz w:val="24"/>
          <w:szCs w:val="24"/>
        </w:rPr>
        <w:t>8.</w:t>
      </w:r>
      <w:r w:rsidRPr="009D11C8">
        <w:rPr>
          <w:rFonts w:ascii="Times New Roman" w:hAnsi="Times New Roman"/>
          <w:b/>
          <w:sz w:val="24"/>
          <w:szCs w:val="24"/>
        </w:rPr>
        <w:t xml:space="preserve"> </w:t>
      </w:r>
      <w:r w:rsidRPr="009D11C8">
        <w:rPr>
          <w:rFonts w:ascii="Times New Roman" w:hAnsi="Times New Roman"/>
          <w:b/>
          <w:sz w:val="24"/>
          <w:szCs w:val="24"/>
          <w:u w:val="single"/>
        </w:rPr>
        <w:t>Plans of institution for next year</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noProof/>
        </w:rPr>
        <w:pict>
          <v:shape id="_x0000_s1048" type="#_x0000_t202" style="position:absolute;margin-left:17.9pt;margin-top:-.5pt;width:444.55pt;height:145.8pt;z-index:251682816">
            <v:textbox style="mso-next-textbox:#_x0000_s1048">
              <w:txbxContent>
                <w:p w:rsidR="002505D4" w:rsidRPr="00CE362F" w:rsidRDefault="002505D4" w:rsidP="002505D4">
                  <w:pPr>
                    <w:autoSpaceDE w:val="0"/>
                    <w:autoSpaceDN w:val="0"/>
                    <w:adjustRightInd w:val="0"/>
                    <w:spacing w:after="32" w:line="240" w:lineRule="auto"/>
                    <w:rPr>
                      <w:rFonts w:ascii="Times New Roman" w:hAnsi="Times New Roman"/>
                      <w:lang w:val="en-US" w:eastAsia="en-US"/>
                    </w:rPr>
                  </w:pPr>
                  <w:r w:rsidRPr="00CE362F">
                    <w:rPr>
                      <w:rFonts w:ascii="Times New Roman" w:hAnsi="Times New Roman"/>
                      <w:lang w:val="en-US" w:eastAsia="en-US"/>
                    </w:rPr>
                    <w:t xml:space="preserve"> </w:t>
                  </w:r>
                </w:p>
                <w:p w:rsidR="002505D4" w:rsidRPr="00CE362F" w:rsidRDefault="002505D4" w:rsidP="002505D4">
                  <w:pPr>
                    <w:autoSpaceDE w:val="0"/>
                    <w:autoSpaceDN w:val="0"/>
                    <w:adjustRightInd w:val="0"/>
                    <w:spacing w:after="32" w:line="240" w:lineRule="auto"/>
                    <w:rPr>
                      <w:rFonts w:ascii="Times New Roman" w:hAnsi="Times New Roman"/>
                      <w:lang w:val="en-US" w:eastAsia="en-US"/>
                    </w:rPr>
                  </w:pPr>
                  <w:r w:rsidRPr="00CE362F">
                    <w:rPr>
                      <w:rFonts w:ascii="Wingdings" w:hAnsi="Wingdings" w:cs="Wingdings"/>
                      <w:sz w:val="24"/>
                      <w:szCs w:val="24"/>
                      <w:lang w:val="en-US" w:eastAsia="en-US"/>
                    </w:rPr>
                    <w:t></w:t>
                  </w:r>
                  <w:r w:rsidRPr="00CE362F">
                    <w:rPr>
                      <w:rFonts w:ascii="Times New Roman" w:hAnsi="Times New Roman"/>
                      <w:lang w:val="en-US" w:eastAsia="en-US"/>
                    </w:rPr>
                    <w:t xml:space="preserve"> MOU’s from various National and International institutions/Industries will be established. </w:t>
                  </w:r>
                </w:p>
                <w:p w:rsidR="002505D4" w:rsidRPr="00CE362F" w:rsidRDefault="002505D4" w:rsidP="002505D4">
                  <w:pPr>
                    <w:autoSpaceDE w:val="0"/>
                    <w:autoSpaceDN w:val="0"/>
                    <w:adjustRightInd w:val="0"/>
                    <w:spacing w:after="32" w:line="240" w:lineRule="auto"/>
                    <w:rPr>
                      <w:rFonts w:ascii="Times New Roman" w:hAnsi="Times New Roman"/>
                      <w:sz w:val="24"/>
                      <w:szCs w:val="24"/>
                      <w:lang w:val="en-US" w:eastAsia="en-US"/>
                    </w:rPr>
                  </w:pPr>
                  <w:r w:rsidRPr="00CE362F">
                    <w:rPr>
                      <w:rFonts w:ascii="Wingdings" w:hAnsi="Wingdings" w:cs="Wingdings"/>
                      <w:sz w:val="24"/>
                      <w:szCs w:val="24"/>
                      <w:lang w:val="en-US" w:eastAsia="en-US"/>
                    </w:rPr>
                    <w:t></w:t>
                  </w:r>
                  <w:r w:rsidRPr="00CE362F">
                    <w:rPr>
                      <w:rFonts w:ascii="Times New Roman" w:hAnsi="Times New Roman"/>
                      <w:sz w:val="24"/>
                      <w:szCs w:val="24"/>
                      <w:lang w:val="en-US" w:eastAsia="en-US"/>
                    </w:rPr>
                    <w:t>To organize a National Seminar on Teaching-Learning Process</w:t>
                  </w:r>
                </w:p>
                <w:p w:rsidR="002505D4" w:rsidRPr="00CE362F" w:rsidRDefault="002505D4" w:rsidP="002505D4">
                  <w:pPr>
                    <w:autoSpaceDE w:val="0"/>
                    <w:autoSpaceDN w:val="0"/>
                    <w:adjustRightInd w:val="0"/>
                    <w:spacing w:after="32" w:line="240" w:lineRule="auto"/>
                    <w:rPr>
                      <w:rFonts w:ascii="Times New Roman" w:hAnsi="Times New Roman"/>
                      <w:sz w:val="24"/>
                      <w:szCs w:val="24"/>
                      <w:lang w:val="en-US" w:eastAsia="en-US"/>
                    </w:rPr>
                  </w:pPr>
                  <w:r w:rsidRPr="00CE362F">
                    <w:rPr>
                      <w:rFonts w:ascii="Wingdings" w:hAnsi="Wingdings" w:cs="Wingdings"/>
                      <w:sz w:val="24"/>
                      <w:szCs w:val="24"/>
                      <w:lang w:val="en-US" w:eastAsia="en-US"/>
                    </w:rPr>
                    <w:t></w:t>
                  </w:r>
                  <w:r w:rsidRPr="00CE362F">
                    <w:rPr>
                      <w:rFonts w:ascii="Times New Roman" w:hAnsi="Times New Roman"/>
                      <w:sz w:val="24"/>
                      <w:szCs w:val="24"/>
                      <w:lang w:val="en-US" w:eastAsia="en-US"/>
                    </w:rPr>
                    <w:t>To cater to the needs of slow learners through remedial classes</w:t>
                  </w:r>
                </w:p>
                <w:p w:rsidR="002505D4" w:rsidRPr="00CE362F" w:rsidRDefault="002505D4" w:rsidP="002505D4">
                  <w:pPr>
                    <w:autoSpaceDE w:val="0"/>
                    <w:autoSpaceDN w:val="0"/>
                    <w:adjustRightInd w:val="0"/>
                    <w:spacing w:after="32" w:line="240" w:lineRule="auto"/>
                    <w:rPr>
                      <w:rFonts w:ascii="Times New Roman" w:hAnsi="Times New Roman"/>
                      <w:sz w:val="24"/>
                      <w:szCs w:val="24"/>
                      <w:lang w:val="en-US" w:eastAsia="en-US"/>
                    </w:rPr>
                  </w:pPr>
                  <w:r w:rsidRPr="00CE362F">
                    <w:rPr>
                      <w:rFonts w:ascii="Wingdings" w:hAnsi="Wingdings" w:cs="Wingdings"/>
                      <w:sz w:val="24"/>
                      <w:szCs w:val="24"/>
                      <w:lang w:val="en-US" w:eastAsia="en-US"/>
                    </w:rPr>
                    <w:t></w:t>
                  </w:r>
                  <w:r w:rsidRPr="00CE362F">
                    <w:rPr>
                      <w:rFonts w:ascii="Times New Roman" w:hAnsi="Times New Roman"/>
                      <w:sz w:val="24"/>
                      <w:szCs w:val="24"/>
                      <w:lang w:val="en-US" w:eastAsia="en-US"/>
                    </w:rPr>
                    <w:t>To conduct an academic audit of departments</w:t>
                  </w:r>
                </w:p>
                <w:p w:rsidR="002505D4" w:rsidRPr="00CE362F" w:rsidRDefault="002505D4" w:rsidP="002505D4">
                  <w:pPr>
                    <w:autoSpaceDE w:val="0"/>
                    <w:autoSpaceDN w:val="0"/>
                    <w:adjustRightInd w:val="0"/>
                    <w:spacing w:after="32" w:line="240" w:lineRule="auto"/>
                    <w:rPr>
                      <w:rFonts w:ascii="Times New Roman" w:hAnsi="Times New Roman"/>
                      <w:sz w:val="24"/>
                      <w:szCs w:val="24"/>
                      <w:lang w:val="en-US" w:eastAsia="en-US"/>
                    </w:rPr>
                  </w:pPr>
                  <w:r w:rsidRPr="00CE362F">
                    <w:rPr>
                      <w:rFonts w:ascii="Wingdings" w:hAnsi="Wingdings" w:cs="Wingdings"/>
                      <w:sz w:val="24"/>
                      <w:szCs w:val="24"/>
                      <w:lang w:val="en-US" w:eastAsia="en-US"/>
                    </w:rPr>
                    <w:t></w:t>
                  </w:r>
                  <w:r w:rsidRPr="00CE362F">
                    <w:rPr>
                      <w:rFonts w:ascii="Times New Roman" w:hAnsi="Times New Roman"/>
                      <w:sz w:val="24"/>
                      <w:szCs w:val="24"/>
                      <w:lang w:val="en-US" w:eastAsia="en-US"/>
                    </w:rPr>
                    <w:t>To promote collaborative research</w:t>
                  </w:r>
                </w:p>
                <w:p w:rsidR="002505D4" w:rsidRDefault="002505D4" w:rsidP="002505D4">
                  <w:pPr>
                    <w:autoSpaceDE w:val="0"/>
                    <w:autoSpaceDN w:val="0"/>
                    <w:adjustRightInd w:val="0"/>
                    <w:spacing w:after="32" w:line="240" w:lineRule="auto"/>
                    <w:rPr>
                      <w:rFonts w:ascii="Times New Roman" w:hAnsi="Times New Roman"/>
                      <w:sz w:val="24"/>
                      <w:szCs w:val="24"/>
                      <w:lang w:val="en-US" w:eastAsia="en-US"/>
                    </w:rPr>
                  </w:pPr>
                  <w:r w:rsidRPr="00CE362F">
                    <w:rPr>
                      <w:rFonts w:ascii="Wingdings" w:hAnsi="Wingdings" w:cs="Wingdings"/>
                      <w:sz w:val="24"/>
                      <w:szCs w:val="24"/>
                      <w:lang w:val="en-US" w:eastAsia="en-US"/>
                    </w:rPr>
                    <w:t></w:t>
                  </w:r>
                  <w:r w:rsidRPr="00CE362F">
                    <w:rPr>
                      <w:rFonts w:ascii="Times New Roman" w:hAnsi="Times New Roman"/>
                      <w:sz w:val="24"/>
                      <w:szCs w:val="24"/>
                      <w:lang w:val="en-US" w:eastAsia="en-US"/>
                    </w:rPr>
                    <w:t>To aug</w:t>
                  </w:r>
                  <w:r>
                    <w:rPr>
                      <w:rFonts w:ascii="Times New Roman" w:hAnsi="Times New Roman"/>
                      <w:sz w:val="24"/>
                      <w:szCs w:val="24"/>
                      <w:lang w:val="en-US" w:eastAsia="en-US"/>
                    </w:rPr>
                    <w:t>ment infrastructural facilities</w:t>
                  </w:r>
                </w:p>
                <w:p w:rsidR="002505D4" w:rsidRDefault="002505D4" w:rsidP="002505D4">
                  <w:pPr>
                    <w:numPr>
                      <w:ilvl w:val="0"/>
                      <w:numId w:val="15"/>
                    </w:numPr>
                    <w:autoSpaceDE w:val="0"/>
                    <w:autoSpaceDN w:val="0"/>
                    <w:adjustRightInd w:val="0"/>
                    <w:spacing w:after="32"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Library infrastructure to be extended to cater the greater demand </w:t>
                  </w:r>
                </w:p>
                <w:p w:rsidR="002505D4" w:rsidRDefault="002505D4" w:rsidP="002505D4">
                  <w:pPr>
                    <w:numPr>
                      <w:ilvl w:val="0"/>
                      <w:numId w:val="15"/>
                    </w:numPr>
                    <w:autoSpaceDE w:val="0"/>
                    <w:autoSpaceDN w:val="0"/>
                    <w:adjustRightInd w:val="0"/>
                    <w:spacing w:after="32"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Village adoption </w:t>
                  </w:r>
                  <w:proofErr w:type="spellStart"/>
                  <w:r>
                    <w:rPr>
                      <w:rFonts w:ascii="Times New Roman" w:hAnsi="Times New Roman"/>
                      <w:sz w:val="24"/>
                      <w:szCs w:val="24"/>
                      <w:lang w:val="en-US" w:eastAsia="en-US"/>
                    </w:rPr>
                    <w:t>programme</w:t>
                  </w:r>
                  <w:proofErr w:type="spellEnd"/>
                  <w:r>
                    <w:rPr>
                      <w:rFonts w:ascii="Times New Roman" w:hAnsi="Times New Roman"/>
                      <w:sz w:val="24"/>
                      <w:szCs w:val="24"/>
                      <w:lang w:val="en-US" w:eastAsia="en-US"/>
                    </w:rPr>
                    <w:t xml:space="preserve"> initiated as a part of social responsibility</w:t>
                  </w:r>
                </w:p>
                <w:p w:rsidR="002505D4" w:rsidRPr="00D957FF" w:rsidRDefault="002505D4" w:rsidP="002505D4">
                  <w:pPr>
                    <w:autoSpaceDE w:val="0"/>
                    <w:autoSpaceDN w:val="0"/>
                    <w:adjustRightInd w:val="0"/>
                    <w:spacing w:after="32" w:line="240" w:lineRule="auto"/>
                    <w:ind w:left="720"/>
                    <w:rPr>
                      <w:rFonts w:ascii="Times New Roman" w:hAnsi="Times New Roman"/>
                      <w:sz w:val="24"/>
                      <w:szCs w:val="24"/>
                      <w:lang w:val="en-US" w:eastAsia="en-US"/>
                    </w:rPr>
                  </w:pPr>
                </w:p>
              </w:txbxContent>
            </v:textbox>
          </v:shape>
        </w:pic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rPr>
      </w:pPr>
      <w:r w:rsidRPr="009D11C8">
        <w:rPr>
          <w:rFonts w:ascii="Times New Roman" w:hAnsi="Times New Roman"/>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r w:rsidRPr="009D11C8">
        <w:rPr>
          <w:rFonts w:ascii="Times New Roman" w:hAnsi="Times New Roman"/>
          <w:i/>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r w:rsidRPr="009D11C8">
        <w:rPr>
          <w:rFonts w:ascii="Times New Roman" w:hAnsi="Times New Roman"/>
          <w:i/>
        </w:rPr>
        <w:t xml:space="preserve">Name Dr. </w:t>
      </w:r>
      <w:proofErr w:type="spellStart"/>
      <w:r w:rsidRPr="009D11C8">
        <w:rPr>
          <w:rFonts w:ascii="Times New Roman" w:hAnsi="Times New Roman"/>
          <w:i/>
        </w:rPr>
        <w:t>Ajit</w:t>
      </w:r>
      <w:proofErr w:type="spellEnd"/>
      <w:r w:rsidRPr="009D11C8">
        <w:rPr>
          <w:rFonts w:ascii="Times New Roman" w:hAnsi="Times New Roman"/>
          <w:i/>
        </w:rPr>
        <w:t xml:space="preserve"> Chandra Borah                                            Name -            Dr. </w:t>
      </w:r>
      <w:proofErr w:type="spellStart"/>
      <w:r w:rsidRPr="009D11C8">
        <w:rPr>
          <w:rFonts w:ascii="Times New Roman" w:hAnsi="Times New Roman"/>
          <w:i/>
        </w:rPr>
        <w:t>Raju</w:t>
      </w:r>
      <w:proofErr w:type="spellEnd"/>
      <w:r w:rsidRPr="009D11C8">
        <w:rPr>
          <w:rFonts w:ascii="Times New Roman" w:hAnsi="Times New Roman"/>
          <w:i/>
        </w:rPr>
        <w:t xml:space="preserve"> </w:t>
      </w:r>
      <w:proofErr w:type="spellStart"/>
      <w:r w:rsidRPr="009D11C8">
        <w:rPr>
          <w:rFonts w:ascii="Times New Roman" w:hAnsi="Times New Roman"/>
          <w:i/>
        </w:rPr>
        <w:t>Phukan</w:t>
      </w:r>
      <w:proofErr w:type="spellEnd"/>
    </w:p>
    <w:p w:rsidR="002505D4"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r w:rsidRPr="009D11C8">
        <w:rPr>
          <w:rFonts w:ascii="Times New Roman" w:hAnsi="Times New Roman"/>
          <w:i/>
        </w:rPr>
        <w:t xml:space="preserve">        </w:t>
      </w:r>
      <w:r>
        <w:rPr>
          <w:rFonts w:ascii="Times New Roman" w:hAnsi="Times New Roman"/>
          <w:i/>
          <w:noProof/>
        </w:rPr>
        <w:drawing>
          <wp:inline distT="0" distB="0" distL="0" distR="0">
            <wp:extent cx="1754505" cy="861060"/>
            <wp:effectExtent l="19050" t="0" r="0"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9" cstate="print"/>
                    <a:srcRect/>
                    <a:stretch>
                      <a:fillRect/>
                    </a:stretch>
                  </pic:blipFill>
                  <pic:spPr bwMode="auto">
                    <a:xfrm>
                      <a:off x="0" y="0"/>
                      <a:ext cx="1754505" cy="861060"/>
                    </a:xfrm>
                    <a:prstGeom prst="rect">
                      <a:avLst/>
                    </a:prstGeom>
                    <a:noFill/>
                    <a:ln w="9525">
                      <a:noFill/>
                      <a:miter lim="800000"/>
                      <a:headEnd/>
                      <a:tailEnd/>
                    </a:ln>
                  </pic:spPr>
                </pic:pic>
              </a:graphicData>
            </a:graphic>
          </wp:inline>
        </w:drawing>
      </w:r>
      <w:r w:rsidRPr="009D11C8">
        <w:rPr>
          <w:rFonts w:ascii="Times New Roman" w:hAnsi="Times New Roman"/>
          <w:i/>
        </w:rPr>
        <w:t xml:space="preserve">    </w:t>
      </w:r>
      <w:r>
        <w:rPr>
          <w:rFonts w:ascii="Times New Roman" w:hAnsi="Times New Roman"/>
          <w:i/>
        </w:rPr>
        <w:t xml:space="preserve">                                                       </w:t>
      </w:r>
      <w:r w:rsidRPr="009D11C8">
        <w:rPr>
          <w:rFonts w:ascii="Times New Roman" w:hAnsi="Times New Roman"/>
          <w:i/>
        </w:rPr>
        <w:t xml:space="preserve">   </w:t>
      </w:r>
      <w:r>
        <w:rPr>
          <w:rFonts w:ascii="Times New Roman" w:hAnsi="Times New Roman"/>
          <w:i/>
          <w:noProof/>
        </w:rPr>
        <w:drawing>
          <wp:inline distT="0" distB="0" distL="0" distR="0">
            <wp:extent cx="1329055" cy="690880"/>
            <wp:effectExtent l="19050" t="0" r="4445" b="0"/>
            <wp:docPr id="5" name="Picture 5"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
                    <pic:cNvPicPr>
                      <a:picLocks noChangeAspect="1" noChangeArrowheads="1"/>
                    </pic:cNvPicPr>
                  </pic:nvPicPr>
                  <pic:blipFill>
                    <a:blip r:embed="rId10" cstate="print"/>
                    <a:srcRect/>
                    <a:stretch>
                      <a:fillRect/>
                    </a:stretch>
                  </pic:blipFill>
                  <pic:spPr bwMode="auto">
                    <a:xfrm>
                      <a:off x="0" y="0"/>
                      <a:ext cx="1329055" cy="690880"/>
                    </a:xfrm>
                    <a:prstGeom prst="rect">
                      <a:avLst/>
                    </a:prstGeom>
                    <a:noFill/>
                    <a:ln w="9525">
                      <a:noFill/>
                      <a:miter lim="800000"/>
                      <a:headEnd/>
                      <a:tailEnd/>
                    </a:ln>
                  </pic:spPr>
                </pic:pic>
              </a:graphicData>
            </a:graphic>
          </wp:inline>
        </w:drawing>
      </w:r>
      <w:r w:rsidRPr="009D11C8">
        <w:rPr>
          <w:rFonts w:ascii="Times New Roman" w:hAnsi="Times New Roman"/>
          <w:i/>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19/09/2017</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19/09/2017</w:t>
      </w:r>
      <w:r w:rsidRPr="009D11C8">
        <w:rPr>
          <w:rFonts w:ascii="Times New Roman" w:hAnsi="Times New Roman"/>
          <w:i/>
        </w:rPr>
        <w:t xml:space="preserve">                                                                                                                                                                                    </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r w:rsidRPr="009D11C8">
        <w:rPr>
          <w:rFonts w:ascii="Times New Roman" w:hAnsi="Times New Roman"/>
          <w:i/>
        </w:rPr>
        <w:t>Signature of the Coordinator, IQAC</w:t>
      </w:r>
      <w:r w:rsidRPr="009D11C8">
        <w:rPr>
          <w:rFonts w:ascii="Times New Roman" w:hAnsi="Times New Roman"/>
          <w:i/>
        </w:rPr>
        <w:tab/>
        <w:t xml:space="preserve">                                   Signature of the Chairperson, IQAC</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i/>
        </w:rPr>
      </w:pPr>
    </w:p>
    <w:p w:rsidR="002505D4" w:rsidRPr="009D11C8" w:rsidRDefault="002505D4" w:rsidP="002505D4">
      <w:pPr>
        <w:tabs>
          <w:tab w:val="left" w:pos="2268"/>
          <w:tab w:val="left" w:pos="3402"/>
          <w:tab w:val="left" w:pos="4536"/>
          <w:tab w:val="left" w:pos="5670"/>
          <w:tab w:val="left" w:pos="6804"/>
          <w:tab w:val="left" w:pos="7545"/>
          <w:tab w:val="left" w:pos="7938"/>
        </w:tabs>
        <w:jc w:val="center"/>
        <w:rPr>
          <w:rFonts w:ascii="Times New Roman" w:hAnsi="Times New Roman"/>
          <w:i/>
        </w:rPr>
      </w:pPr>
      <w:r w:rsidRPr="009D11C8">
        <w:rPr>
          <w:rFonts w:ascii="Times New Roman" w:hAnsi="Times New Roman"/>
          <w:i/>
        </w:rPr>
        <w:t>***</w:t>
      </w: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Pr="009D11C8"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2505D4" w:rsidRPr="009D11C8" w:rsidRDefault="002505D4" w:rsidP="002505D4">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9D11C8">
        <w:rPr>
          <w:rFonts w:ascii="Times New Roman" w:hAnsi="Times New Roman"/>
          <w:b/>
          <w:u w:val="single"/>
        </w:rPr>
        <w:lastRenderedPageBreak/>
        <w:t>Annexure I</w:t>
      </w:r>
    </w:p>
    <w:p w:rsidR="002505D4" w:rsidRPr="009D11C8" w:rsidRDefault="002505D4" w:rsidP="002505D4">
      <w:pPr>
        <w:tabs>
          <w:tab w:val="left" w:pos="2268"/>
          <w:tab w:val="left" w:pos="3402"/>
          <w:tab w:val="left" w:pos="4536"/>
          <w:tab w:val="left" w:pos="5670"/>
          <w:tab w:val="left" w:pos="6804"/>
          <w:tab w:val="left" w:pos="7545"/>
          <w:tab w:val="left" w:pos="7938"/>
        </w:tabs>
        <w:rPr>
          <w:rFonts w:ascii="Times New Roman" w:hAnsi="Times New Roman"/>
          <w:b/>
        </w:rPr>
      </w:pPr>
      <w:r w:rsidRPr="009D11C8">
        <w:rPr>
          <w:rFonts w:ascii="Times New Roman" w:hAnsi="Times New Roman"/>
          <w:b/>
        </w:rPr>
        <w:t>Abbreviations:</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CAS</w:t>
      </w:r>
      <w:r w:rsidRPr="009D11C8">
        <w:rPr>
          <w:rFonts w:ascii="Times New Roman" w:hAnsi="Times New Roman"/>
        </w:rPr>
        <w:tab/>
        <w:t>-</w:t>
      </w:r>
      <w:r w:rsidRPr="009D11C8">
        <w:rPr>
          <w:rFonts w:ascii="Times New Roman" w:hAnsi="Times New Roman"/>
        </w:rPr>
        <w:tab/>
        <w:t>Career Advanced Scheme</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CAT </w:t>
      </w:r>
      <w:r w:rsidRPr="009D11C8">
        <w:rPr>
          <w:rFonts w:ascii="Times New Roman" w:hAnsi="Times New Roman"/>
        </w:rPr>
        <w:tab/>
        <w:t>-</w:t>
      </w:r>
      <w:r w:rsidRPr="009D11C8">
        <w:rPr>
          <w:rFonts w:ascii="Times New Roman" w:hAnsi="Times New Roman"/>
        </w:rPr>
        <w:tab/>
        <w:t>Common Admission Test</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CBCS</w:t>
      </w:r>
      <w:r w:rsidRPr="009D11C8">
        <w:rPr>
          <w:rFonts w:ascii="Times New Roman" w:hAnsi="Times New Roman"/>
        </w:rPr>
        <w:tab/>
        <w:t>-</w:t>
      </w:r>
      <w:r w:rsidRPr="009D11C8">
        <w:rPr>
          <w:rFonts w:ascii="Times New Roman" w:hAnsi="Times New Roman"/>
        </w:rPr>
        <w:tab/>
        <w:t>Choice Based Credit System</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CE</w:t>
      </w:r>
      <w:r w:rsidRPr="009D11C8">
        <w:rPr>
          <w:rFonts w:ascii="Times New Roman" w:hAnsi="Times New Roman"/>
        </w:rPr>
        <w:tab/>
        <w:t>-</w:t>
      </w:r>
      <w:r w:rsidRPr="009D11C8">
        <w:rPr>
          <w:rFonts w:ascii="Times New Roman" w:hAnsi="Times New Roman"/>
        </w:rPr>
        <w:tab/>
        <w:t>Centre for Excellence</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COP</w:t>
      </w:r>
      <w:r w:rsidRPr="009D11C8">
        <w:rPr>
          <w:rFonts w:ascii="Times New Roman" w:hAnsi="Times New Roman"/>
        </w:rPr>
        <w:tab/>
        <w:t>-</w:t>
      </w:r>
      <w:r w:rsidRPr="009D11C8">
        <w:rPr>
          <w:rFonts w:ascii="Times New Roman" w:hAnsi="Times New Roman"/>
        </w:rPr>
        <w:tab/>
        <w:t>Career Oriented Programme</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CPE </w:t>
      </w:r>
      <w:r w:rsidRPr="009D11C8">
        <w:rPr>
          <w:rFonts w:ascii="Times New Roman" w:hAnsi="Times New Roman"/>
        </w:rPr>
        <w:tab/>
        <w:t>-</w:t>
      </w:r>
      <w:r w:rsidRPr="009D11C8">
        <w:rPr>
          <w:rFonts w:ascii="Times New Roman" w:hAnsi="Times New Roman"/>
        </w:rPr>
        <w:tab/>
        <w:t>College with Potential for Excellence</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DPE</w:t>
      </w:r>
      <w:r w:rsidRPr="009D11C8">
        <w:rPr>
          <w:rFonts w:ascii="Times New Roman" w:hAnsi="Times New Roman"/>
        </w:rPr>
        <w:tab/>
        <w:t>-</w:t>
      </w:r>
      <w:r w:rsidRPr="009D11C8">
        <w:rPr>
          <w:rFonts w:ascii="Times New Roman" w:hAnsi="Times New Roman"/>
        </w:rPr>
        <w:tab/>
        <w:t>Department with Potential for Excellence</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GATE </w:t>
      </w:r>
      <w:r w:rsidRPr="009D11C8">
        <w:rPr>
          <w:rFonts w:ascii="Times New Roman" w:hAnsi="Times New Roman"/>
        </w:rPr>
        <w:tab/>
        <w:t>-</w:t>
      </w:r>
      <w:r w:rsidRPr="009D11C8">
        <w:rPr>
          <w:rFonts w:ascii="Times New Roman" w:hAnsi="Times New Roman"/>
        </w:rPr>
        <w:tab/>
        <w:t xml:space="preserve">Graduate Aptitude Test  </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NET </w:t>
      </w:r>
      <w:r w:rsidRPr="009D11C8">
        <w:rPr>
          <w:rFonts w:ascii="Times New Roman" w:hAnsi="Times New Roman"/>
        </w:rPr>
        <w:tab/>
        <w:t>-</w:t>
      </w:r>
      <w:r w:rsidRPr="009D11C8">
        <w:rPr>
          <w:rFonts w:ascii="Times New Roman" w:hAnsi="Times New Roman"/>
        </w:rPr>
        <w:tab/>
        <w:t xml:space="preserve">National Eligibility Test </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PEI</w:t>
      </w:r>
      <w:r w:rsidRPr="009D11C8">
        <w:rPr>
          <w:rFonts w:ascii="Times New Roman" w:hAnsi="Times New Roman"/>
        </w:rPr>
        <w:tab/>
        <w:t>-</w:t>
      </w:r>
      <w:r w:rsidRPr="009D11C8">
        <w:rPr>
          <w:rFonts w:ascii="Times New Roman" w:hAnsi="Times New Roman"/>
        </w:rPr>
        <w:tab/>
        <w:t>Physical Education Institution</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SAP </w:t>
      </w:r>
      <w:r w:rsidRPr="009D11C8">
        <w:rPr>
          <w:rFonts w:ascii="Times New Roman" w:hAnsi="Times New Roman"/>
        </w:rPr>
        <w:tab/>
        <w:t>-</w:t>
      </w:r>
      <w:r w:rsidRPr="009D11C8">
        <w:rPr>
          <w:rFonts w:ascii="Times New Roman" w:hAnsi="Times New Roman"/>
        </w:rPr>
        <w:tab/>
        <w:t>Special Assistance Programme</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SF</w:t>
      </w:r>
      <w:r w:rsidRPr="009D11C8">
        <w:rPr>
          <w:rFonts w:ascii="Times New Roman" w:hAnsi="Times New Roman"/>
        </w:rPr>
        <w:tab/>
        <w:t>-</w:t>
      </w:r>
      <w:r w:rsidRPr="009D11C8">
        <w:rPr>
          <w:rFonts w:ascii="Times New Roman" w:hAnsi="Times New Roman"/>
        </w:rPr>
        <w:tab/>
        <w:t>Self Financing</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SLET </w:t>
      </w:r>
      <w:r w:rsidRPr="009D11C8">
        <w:rPr>
          <w:rFonts w:ascii="Times New Roman" w:hAnsi="Times New Roman"/>
        </w:rPr>
        <w:tab/>
        <w:t>-</w:t>
      </w:r>
      <w:r w:rsidRPr="009D11C8">
        <w:rPr>
          <w:rFonts w:ascii="Times New Roman" w:hAnsi="Times New Roman"/>
        </w:rPr>
        <w:tab/>
        <w:t>State Level Eligibility Test</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TEI</w:t>
      </w:r>
      <w:r w:rsidRPr="009D11C8">
        <w:rPr>
          <w:rFonts w:ascii="Times New Roman" w:hAnsi="Times New Roman"/>
        </w:rPr>
        <w:tab/>
        <w:t>-</w:t>
      </w:r>
      <w:r w:rsidRPr="009D11C8">
        <w:rPr>
          <w:rFonts w:ascii="Times New Roman" w:hAnsi="Times New Roman"/>
        </w:rPr>
        <w:tab/>
        <w:t>Teacher Education Institution</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UPE </w:t>
      </w:r>
      <w:r w:rsidRPr="009D11C8">
        <w:rPr>
          <w:rFonts w:ascii="Times New Roman" w:hAnsi="Times New Roman"/>
        </w:rPr>
        <w:tab/>
        <w:t>-</w:t>
      </w:r>
      <w:r w:rsidRPr="009D11C8">
        <w:rPr>
          <w:rFonts w:ascii="Times New Roman" w:hAnsi="Times New Roman"/>
        </w:rPr>
        <w:tab/>
        <w:t>University with Potential Excellence</w:t>
      </w:r>
    </w:p>
    <w:p w:rsidR="002505D4" w:rsidRPr="009D11C8" w:rsidRDefault="002505D4" w:rsidP="002505D4">
      <w:pPr>
        <w:tabs>
          <w:tab w:val="left" w:pos="2070"/>
          <w:tab w:val="left" w:pos="2700"/>
          <w:tab w:val="left" w:pos="4536"/>
          <w:tab w:val="left" w:pos="5670"/>
          <w:tab w:val="left" w:pos="6804"/>
          <w:tab w:val="left" w:pos="7545"/>
          <w:tab w:val="left" w:pos="7938"/>
        </w:tabs>
        <w:ind w:left="1077"/>
        <w:rPr>
          <w:rFonts w:ascii="Times New Roman" w:hAnsi="Times New Roman"/>
        </w:rPr>
      </w:pPr>
      <w:r w:rsidRPr="009D11C8">
        <w:rPr>
          <w:rFonts w:ascii="Times New Roman" w:hAnsi="Times New Roman"/>
        </w:rPr>
        <w:t xml:space="preserve">UPSC </w:t>
      </w:r>
      <w:r w:rsidRPr="009D11C8">
        <w:rPr>
          <w:rFonts w:ascii="Times New Roman" w:hAnsi="Times New Roman"/>
        </w:rPr>
        <w:tab/>
        <w:t>-</w:t>
      </w:r>
      <w:r w:rsidRPr="009D11C8">
        <w:rPr>
          <w:rFonts w:ascii="Times New Roman" w:hAnsi="Times New Roman"/>
        </w:rPr>
        <w:tab/>
        <w:t xml:space="preserve">Union Public Service Commission </w:t>
      </w:r>
    </w:p>
    <w:p w:rsidR="002505D4" w:rsidRPr="009D11C8" w:rsidRDefault="002505D4" w:rsidP="002505D4">
      <w:pPr>
        <w:pBdr>
          <w:bottom w:val="dotted" w:sz="24" w:space="1" w:color="auto"/>
        </w:pBdr>
        <w:tabs>
          <w:tab w:val="left" w:pos="2070"/>
          <w:tab w:val="left" w:pos="2700"/>
          <w:tab w:val="left" w:pos="4536"/>
          <w:tab w:val="left" w:pos="5670"/>
          <w:tab w:val="left" w:pos="6804"/>
          <w:tab w:val="left" w:pos="7545"/>
          <w:tab w:val="left" w:pos="7938"/>
        </w:tabs>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8C0B80" w:rsidRDefault="002505D4" w:rsidP="002505D4">
      <w:pPr>
        <w:tabs>
          <w:tab w:val="left" w:pos="2070"/>
          <w:tab w:val="left" w:pos="2700"/>
          <w:tab w:val="left" w:pos="4536"/>
          <w:tab w:val="left" w:pos="5670"/>
          <w:tab w:val="left" w:pos="6804"/>
          <w:tab w:val="left" w:pos="7545"/>
          <w:tab w:val="left" w:pos="7938"/>
        </w:tabs>
        <w:rPr>
          <w:rFonts w:ascii="Times New Roman" w:hAnsi="Times New Roman"/>
          <w:lang w:val="en-US"/>
        </w:rPr>
      </w:pPr>
      <w:r>
        <w:rPr>
          <w:rFonts w:ascii="Times New Roman" w:hAnsi="Times New Roman"/>
        </w:rPr>
        <w:lastRenderedPageBreak/>
        <w:t xml:space="preserve">  </w:t>
      </w:r>
    </w:p>
    <w:p w:rsidR="002505D4" w:rsidRPr="009D11C8"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(ANNEXURE – 1)</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r w:rsidRPr="009D11C8">
        <w:rPr>
          <w:rFonts w:ascii="Times New Roman" w:hAnsi="Times New Roman"/>
        </w:rPr>
        <w:t>ACADEMIC CALENDAR</w:t>
      </w:r>
    </w:p>
    <w:p w:rsidR="002505D4" w:rsidRPr="009D11C8"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2016 - 17</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ind w:left="720"/>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Commencement of the 1</w:t>
      </w:r>
      <w:r w:rsidRPr="008C0B80">
        <w:rPr>
          <w:rFonts w:ascii="Times New Roman" w:hAnsi="Times New Roman"/>
          <w:vertAlign w:val="superscript"/>
        </w:rPr>
        <w:t>st</w:t>
      </w:r>
      <w:r>
        <w:rPr>
          <w:rFonts w:ascii="Times New Roman" w:hAnsi="Times New Roman"/>
        </w:rPr>
        <w:t xml:space="preserve"> Year/1</w:t>
      </w:r>
      <w:r w:rsidRPr="008C0B80">
        <w:rPr>
          <w:rFonts w:ascii="Times New Roman" w:hAnsi="Times New Roman"/>
          <w:vertAlign w:val="superscript"/>
        </w:rPr>
        <w:t>st</w:t>
      </w:r>
      <w:r>
        <w:rPr>
          <w:rFonts w:ascii="Times New Roman" w:hAnsi="Times New Roman"/>
        </w:rPr>
        <w:t xml:space="preserve"> </w:t>
      </w:r>
      <w:proofErr w:type="spellStart"/>
      <w:r>
        <w:rPr>
          <w:rFonts w:ascii="Times New Roman" w:hAnsi="Times New Roman"/>
        </w:rPr>
        <w:t>Sem</w:t>
      </w:r>
      <w:proofErr w:type="spellEnd"/>
      <w:r>
        <w:rPr>
          <w:rFonts w:ascii="Times New Roman" w:hAnsi="Times New Roman"/>
        </w:rPr>
        <w:t xml:space="preserve"> classes: 15</w:t>
      </w:r>
      <w:r w:rsidRPr="008C0B80">
        <w:rPr>
          <w:rFonts w:ascii="Times New Roman" w:hAnsi="Times New Roman"/>
          <w:vertAlign w:val="superscript"/>
        </w:rPr>
        <w:t>th</w:t>
      </w:r>
      <w:r>
        <w:rPr>
          <w:rFonts w:ascii="Times New Roman" w:hAnsi="Times New Roman"/>
        </w:rPr>
        <w:t xml:space="preserve"> June,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ind w:left="720"/>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Freshmen Social: 20</w:t>
      </w:r>
      <w:r w:rsidRPr="00DF64AC">
        <w:rPr>
          <w:rFonts w:ascii="Times New Roman" w:hAnsi="Times New Roman"/>
          <w:vertAlign w:val="superscript"/>
        </w:rPr>
        <w:t>th</w:t>
      </w:r>
      <w:r w:rsidRPr="00DF64AC">
        <w:rPr>
          <w:rFonts w:ascii="Times New Roman" w:hAnsi="Times New Roman"/>
        </w:rPr>
        <w:t xml:space="preserve">  - 30</w:t>
      </w:r>
      <w:r w:rsidRPr="00DF64AC">
        <w:rPr>
          <w:rFonts w:ascii="Times New Roman" w:hAnsi="Times New Roman"/>
          <w:vertAlign w:val="superscript"/>
        </w:rPr>
        <w:t>th</w:t>
      </w:r>
      <w:r w:rsidRPr="00DF64AC">
        <w:rPr>
          <w:rFonts w:ascii="Times New Roman" w:hAnsi="Times New Roman"/>
        </w:rPr>
        <w:t xml:space="preserve"> June,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ind w:left="720"/>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Celebration of international Yoga Day: 21th June,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National Library Day: 12</w:t>
      </w:r>
      <w:r w:rsidRPr="00DF64AC">
        <w:rPr>
          <w:rFonts w:ascii="Times New Roman" w:hAnsi="Times New Roman"/>
          <w:vertAlign w:val="superscript"/>
        </w:rPr>
        <w:t>th</w:t>
      </w:r>
      <w:r w:rsidRPr="00DF64AC">
        <w:rPr>
          <w:rFonts w:ascii="Times New Roman" w:hAnsi="Times New Roman"/>
        </w:rPr>
        <w:t xml:space="preserve"> August,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Students’ Union Election: 25</w:t>
      </w:r>
      <w:r w:rsidRPr="00DF64AC">
        <w:rPr>
          <w:rFonts w:ascii="Times New Roman" w:hAnsi="Times New Roman"/>
          <w:vertAlign w:val="superscript"/>
        </w:rPr>
        <w:t>th</w:t>
      </w:r>
      <w:r w:rsidRPr="00DF64AC">
        <w:rPr>
          <w:rFonts w:ascii="Times New Roman" w:hAnsi="Times New Roman"/>
        </w:rPr>
        <w:t xml:space="preserve"> – 29</w:t>
      </w:r>
      <w:r w:rsidRPr="00DF64AC">
        <w:rPr>
          <w:rFonts w:ascii="Times New Roman" w:hAnsi="Times New Roman"/>
          <w:vertAlign w:val="superscript"/>
        </w:rPr>
        <w:t>th</w:t>
      </w:r>
      <w:r w:rsidRPr="00DF64AC">
        <w:rPr>
          <w:rFonts w:ascii="Times New Roman" w:hAnsi="Times New Roman"/>
        </w:rPr>
        <w:t xml:space="preserve"> August,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1</w:t>
      </w:r>
      <w:r w:rsidRPr="00DF64AC">
        <w:rPr>
          <w:rFonts w:ascii="Times New Roman" w:hAnsi="Times New Roman"/>
          <w:vertAlign w:val="superscript"/>
        </w:rPr>
        <w:t>st</w:t>
      </w:r>
      <w:r w:rsidRPr="00DF64AC">
        <w:rPr>
          <w:rFonts w:ascii="Times New Roman" w:hAnsi="Times New Roman"/>
        </w:rPr>
        <w:t xml:space="preserve"> </w:t>
      </w:r>
      <w:proofErr w:type="spellStart"/>
      <w:r w:rsidRPr="00DF64AC">
        <w:rPr>
          <w:rFonts w:ascii="Times New Roman" w:hAnsi="Times New Roman"/>
        </w:rPr>
        <w:t>Sessional</w:t>
      </w:r>
      <w:proofErr w:type="spellEnd"/>
      <w:r w:rsidRPr="00DF64AC">
        <w:rPr>
          <w:rFonts w:ascii="Times New Roman" w:hAnsi="Times New Roman"/>
        </w:rPr>
        <w:t xml:space="preserve"> Examination: 8</w:t>
      </w:r>
      <w:r w:rsidRPr="00DF64AC">
        <w:rPr>
          <w:rFonts w:ascii="Times New Roman" w:hAnsi="Times New Roman"/>
          <w:vertAlign w:val="superscript"/>
        </w:rPr>
        <w:t>th</w:t>
      </w:r>
      <w:r w:rsidRPr="00DF64AC">
        <w:rPr>
          <w:rFonts w:ascii="Times New Roman" w:hAnsi="Times New Roman"/>
        </w:rPr>
        <w:t xml:space="preserve"> August – 20</w:t>
      </w:r>
      <w:r w:rsidRPr="00DF64AC">
        <w:rPr>
          <w:rFonts w:ascii="Times New Roman" w:hAnsi="Times New Roman"/>
          <w:vertAlign w:val="superscript"/>
        </w:rPr>
        <w:t>th</w:t>
      </w:r>
      <w:r w:rsidRPr="00DF64AC">
        <w:rPr>
          <w:rFonts w:ascii="Times New Roman" w:hAnsi="Times New Roman"/>
        </w:rPr>
        <w:t xml:space="preserve"> August,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Seminar/ Group Discussion for Internal Assessment: 1</w:t>
      </w:r>
      <w:r w:rsidRPr="00DF64AC">
        <w:rPr>
          <w:rFonts w:ascii="Times New Roman" w:hAnsi="Times New Roman"/>
          <w:vertAlign w:val="superscript"/>
        </w:rPr>
        <w:t>st</w:t>
      </w:r>
      <w:r w:rsidRPr="00DF64AC">
        <w:rPr>
          <w:rFonts w:ascii="Times New Roman" w:hAnsi="Times New Roman"/>
        </w:rPr>
        <w:t xml:space="preserve"> Sept – 10</w:t>
      </w:r>
      <w:r w:rsidRPr="00DF64AC">
        <w:rPr>
          <w:rFonts w:ascii="Times New Roman" w:hAnsi="Times New Roman"/>
          <w:vertAlign w:val="superscript"/>
        </w:rPr>
        <w:t>th</w:t>
      </w:r>
      <w:r w:rsidRPr="00DF64AC">
        <w:rPr>
          <w:rFonts w:ascii="Times New Roman" w:hAnsi="Times New Roman"/>
        </w:rPr>
        <w:t xml:space="preserve"> September</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 xml:space="preserve">Second </w:t>
      </w:r>
      <w:proofErr w:type="spellStart"/>
      <w:r w:rsidRPr="00DF64AC">
        <w:rPr>
          <w:rFonts w:ascii="Times New Roman" w:hAnsi="Times New Roman"/>
        </w:rPr>
        <w:t>Sessionl</w:t>
      </w:r>
      <w:proofErr w:type="spellEnd"/>
      <w:r w:rsidRPr="00DF64AC">
        <w:rPr>
          <w:rFonts w:ascii="Times New Roman" w:hAnsi="Times New Roman"/>
        </w:rPr>
        <w:t xml:space="preserve"> Examination: 2</w:t>
      </w:r>
      <w:r w:rsidRPr="00DF64AC">
        <w:rPr>
          <w:rFonts w:ascii="Times New Roman" w:hAnsi="Times New Roman"/>
          <w:vertAlign w:val="superscript"/>
        </w:rPr>
        <w:t>nd</w:t>
      </w:r>
      <w:r w:rsidRPr="00DF64AC">
        <w:rPr>
          <w:rFonts w:ascii="Times New Roman" w:hAnsi="Times New Roman"/>
        </w:rPr>
        <w:t xml:space="preserve"> October to 10</w:t>
      </w:r>
      <w:r w:rsidRPr="00DF64AC">
        <w:rPr>
          <w:rFonts w:ascii="Times New Roman" w:hAnsi="Times New Roman"/>
          <w:vertAlign w:val="superscript"/>
        </w:rPr>
        <w:t>th</w:t>
      </w:r>
      <w:r w:rsidRPr="00DF64AC">
        <w:rPr>
          <w:rFonts w:ascii="Times New Roman" w:hAnsi="Times New Roman"/>
        </w:rPr>
        <w:t xml:space="preserve"> October,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Completion of Odd Semester Classes: 4</w:t>
      </w:r>
      <w:r w:rsidRPr="00DF64AC">
        <w:rPr>
          <w:rFonts w:ascii="Times New Roman" w:hAnsi="Times New Roman"/>
          <w:vertAlign w:val="superscript"/>
        </w:rPr>
        <w:t>th</w:t>
      </w:r>
      <w:r w:rsidRPr="00DF64AC">
        <w:rPr>
          <w:rFonts w:ascii="Times New Roman" w:hAnsi="Times New Roman"/>
        </w:rPr>
        <w:t xml:space="preserve"> October,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End Semester Examination: 1</w:t>
      </w:r>
      <w:r w:rsidRPr="00DF64AC">
        <w:rPr>
          <w:rFonts w:ascii="Times New Roman" w:hAnsi="Times New Roman"/>
          <w:vertAlign w:val="superscript"/>
        </w:rPr>
        <w:t>st</w:t>
      </w:r>
      <w:r w:rsidRPr="00DF64AC">
        <w:rPr>
          <w:rFonts w:ascii="Times New Roman" w:hAnsi="Times New Roman"/>
        </w:rPr>
        <w:t xml:space="preserve"> November to 30</w:t>
      </w:r>
      <w:r w:rsidRPr="00DF64AC">
        <w:rPr>
          <w:rFonts w:ascii="Times New Roman" w:hAnsi="Times New Roman"/>
          <w:vertAlign w:val="superscript"/>
        </w:rPr>
        <w:t>th</w:t>
      </w:r>
      <w:r w:rsidRPr="00DF64AC">
        <w:rPr>
          <w:rFonts w:ascii="Times New Roman" w:hAnsi="Times New Roman"/>
        </w:rPr>
        <w:t xml:space="preserve"> November, 2016</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sidRPr="00DF64AC">
        <w:rPr>
          <w:rFonts w:ascii="Times New Roman" w:hAnsi="Times New Roman"/>
        </w:rPr>
        <w:t>College Foundation Day: 16</w:t>
      </w:r>
      <w:r w:rsidRPr="00DF64AC">
        <w:rPr>
          <w:rFonts w:ascii="Times New Roman" w:hAnsi="Times New Roman"/>
          <w:vertAlign w:val="superscript"/>
        </w:rPr>
        <w:t>th</w:t>
      </w:r>
      <w:r w:rsidRPr="00DF64AC">
        <w:rPr>
          <w:rFonts w:ascii="Times New Roman" w:hAnsi="Times New Roman"/>
        </w:rPr>
        <w:t xml:space="preserve"> December, 2016</w:t>
      </w:r>
    </w:p>
    <w:p w:rsidR="002505D4" w:rsidRDefault="002505D4" w:rsidP="002505D4">
      <w:pPr>
        <w:pStyle w:val="ListParagrap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Commencement of Even Semester Classes: 2</w:t>
      </w:r>
      <w:r w:rsidRPr="005C4156">
        <w:rPr>
          <w:rFonts w:ascii="Times New Roman" w:hAnsi="Times New Roman"/>
          <w:vertAlign w:val="superscript"/>
        </w:rPr>
        <w:t>nd</w:t>
      </w:r>
      <w:r>
        <w:rPr>
          <w:rFonts w:ascii="Times New Roman" w:hAnsi="Times New Roman"/>
        </w:rPr>
        <w:t xml:space="preserve"> January, 2017</w:t>
      </w:r>
      <w:r w:rsidRPr="00DF64AC">
        <w:rPr>
          <w:rFonts w:ascii="Times New Roman" w:hAnsi="Times New Roman"/>
        </w:rPr>
        <w:tab/>
      </w:r>
    </w:p>
    <w:p w:rsidR="002505D4" w:rsidRDefault="002505D4" w:rsidP="002505D4">
      <w:pPr>
        <w:pStyle w:val="ListParagrap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College Week: 1</w:t>
      </w:r>
      <w:r w:rsidRPr="005C4156">
        <w:rPr>
          <w:rFonts w:ascii="Times New Roman" w:hAnsi="Times New Roman"/>
          <w:vertAlign w:val="superscript"/>
        </w:rPr>
        <w:t>st</w:t>
      </w:r>
      <w:r>
        <w:rPr>
          <w:rFonts w:ascii="Times New Roman" w:hAnsi="Times New Roman"/>
        </w:rPr>
        <w:t xml:space="preserve"> January – 12</w:t>
      </w:r>
      <w:r w:rsidRPr="005C4156">
        <w:rPr>
          <w:rFonts w:ascii="Times New Roman" w:hAnsi="Times New Roman"/>
          <w:vertAlign w:val="superscript"/>
        </w:rPr>
        <w:t>th</w:t>
      </w:r>
      <w:r>
        <w:rPr>
          <w:rFonts w:ascii="Times New Roman" w:hAnsi="Times New Roman"/>
        </w:rPr>
        <w:t xml:space="preserve"> January, 2017</w:t>
      </w:r>
    </w:p>
    <w:p w:rsidR="002505D4" w:rsidRDefault="002505D4" w:rsidP="002505D4">
      <w:pPr>
        <w:pStyle w:val="ListParagrap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w:t>
      </w:r>
      <w:r w:rsidRPr="006C1CFC">
        <w:rPr>
          <w:rFonts w:ascii="Times New Roman" w:hAnsi="Times New Roman"/>
          <w:vertAlign w:val="superscript"/>
        </w:rPr>
        <w:t>st</w:t>
      </w:r>
      <w:r>
        <w:rPr>
          <w:rFonts w:ascii="Times New Roman" w:hAnsi="Times New Roman"/>
        </w:rPr>
        <w:t xml:space="preserve"> </w:t>
      </w:r>
      <w:proofErr w:type="spellStart"/>
      <w:r>
        <w:rPr>
          <w:rFonts w:ascii="Times New Roman" w:hAnsi="Times New Roman"/>
        </w:rPr>
        <w:t>Sessional</w:t>
      </w:r>
      <w:proofErr w:type="spellEnd"/>
      <w:r>
        <w:rPr>
          <w:rFonts w:ascii="Times New Roman" w:hAnsi="Times New Roman"/>
        </w:rPr>
        <w:t xml:space="preserve"> Examination for Even Semester Classes: 10</w:t>
      </w:r>
      <w:r w:rsidRPr="006C1CFC">
        <w:rPr>
          <w:rFonts w:ascii="Times New Roman" w:hAnsi="Times New Roman"/>
          <w:vertAlign w:val="superscript"/>
        </w:rPr>
        <w:t>th</w:t>
      </w:r>
      <w:r>
        <w:rPr>
          <w:rFonts w:ascii="Times New Roman" w:hAnsi="Times New Roman"/>
        </w:rPr>
        <w:t xml:space="preserve"> – 20</w:t>
      </w:r>
      <w:r w:rsidRPr="006C1CFC">
        <w:rPr>
          <w:rFonts w:ascii="Times New Roman" w:hAnsi="Times New Roman"/>
          <w:vertAlign w:val="superscript"/>
        </w:rPr>
        <w:t>th</w:t>
      </w:r>
      <w:r>
        <w:rPr>
          <w:rFonts w:ascii="Times New Roman" w:hAnsi="Times New Roman"/>
        </w:rPr>
        <w:t xml:space="preserve"> February</w:t>
      </w:r>
    </w:p>
    <w:p w:rsidR="002505D4" w:rsidRDefault="002505D4" w:rsidP="002505D4">
      <w:pPr>
        <w:pStyle w:val="ListParagraph"/>
        <w:rPr>
          <w:rFonts w:ascii="Times New Roman" w:hAnsi="Times New Roman"/>
        </w:rPr>
      </w:pPr>
    </w:p>
    <w:p w:rsidR="002505D4"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w:t>
      </w:r>
      <w:r w:rsidRPr="00876771">
        <w:rPr>
          <w:rFonts w:ascii="Times New Roman" w:hAnsi="Times New Roman"/>
          <w:vertAlign w:val="superscript"/>
        </w:rPr>
        <w:t>nd</w:t>
      </w:r>
      <w:r>
        <w:rPr>
          <w:rFonts w:ascii="Times New Roman" w:hAnsi="Times New Roman"/>
        </w:rPr>
        <w:t xml:space="preserve"> </w:t>
      </w:r>
      <w:proofErr w:type="spellStart"/>
      <w:r>
        <w:rPr>
          <w:rFonts w:ascii="Times New Roman" w:hAnsi="Times New Roman"/>
        </w:rPr>
        <w:t>Sessional</w:t>
      </w:r>
      <w:proofErr w:type="spellEnd"/>
      <w:r>
        <w:rPr>
          <w:rFonts w:ascii="Times New Roman" w:hAnsi="Times New Roman"/>
        </w:rPr>
        <w:t xml:space="preserve"> Examination for Even Semester classes: 1</w:t>
      </w:r>
      <w:r w:rsidRPr="00876771">
        <w:rPr>
          <w:rFonts w:ascii="Times New Roman" w:hAnsi="Times New Roman"/>
          <w:vertAlign w:val="superscript"/>
        </w:rPr>
        <w:t>st</w:t>
      </w:r>
      <w:r>
        <w:rPr>
          <w:rFonts w:ascii="Times New Roman" w:hAnsi="Times New Roman"/>
        </w:rPr>
        <w:t xml:space="preserve"> April to 8</w:t>
      </w:r>
      <w:r w:rsidRPr="00876771">
        <w:rPr>
          <w:rFonts w:ascii="Times New Roman" w:hAnsi="Times New Roman"/>
          <w:vertAlign w:val="superscript"/>
        </w:rPr>
        <w:t>th</w:t>
      </w:r>
      <w:r>
        <w:rPr>
          <w:rFonts w:ascii="Times New Roman" w:hAnsi="Times New Roman"/>
        </w:rPr>
        <w:t xml:space="preserve"> April,2017</w:t>
      </w:r>
    </w:p>
    <w:p w:rsidR="002505D4" w:rsidRDefault="002505D4" w:rsidP="002505D4">
      <w:pPr>
        <w:pStyle w:val="ListParagraph"/>
        <w:rPr>
          <w:rFonts w:ascii="Times New Roman" w:hAnsi="Times New Roman"/>
        </w:rPr>
      </w:pPr>
    </w:p>
    <w:p w:rsidR="002505D4" w:rsidRPr="00DF64AC" w:rsidRDefault="002505D4" w:rsidP="002505D4">
      <w:pPr>
        <w:numPr>
          <w:ilvl w:val="0"/>
          <w:numId w:val="12"/>
        </w:num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Even Semester Examination: 2</w:t>
      </w:r>
      <w:r w:rsidRPr="00927C50">
        <w:rPr>
          <w:rFonts w:ascii="Times New Roman" w:hAnsi="Times New Roman"/>
          <w:vertAlign w:val="superscript"/>
        </w:rPr>
        <w:t>nd</w:t>
      </w:r>
      <w:r>
        <w:rPr>
          <w:rFonts w:ascii="Times New Roman" w:hAnsi="Times New Roman"/>
        </w:rPr>
        <w:t xml:space="preserve"> May to 31</w:t>
      </w:r>
      <w:r w:rsidRPr="00927C50">
        <w:rPr>
          <w:rFonts w:ascii="Times New Roman" w:hAnsi="Times New Roman"/>
          <w:vertAlign w:val="superscript"/>
        </w:rPr>
        <w:t>st</w:t>
      </w:r>
      <w:r>
        <w:rPr>
          <w:rFonts w:ascii="Times New Roman" w:hAnsi="Times New Roman"/>
        </w:rPr>
        <w:t xml:space="preserve"> May,2017</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                                                                     **********************</w:t>
      </w: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both"/>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p>
    <w:p w:rsidR="002505D4"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spacing w:after="0" w:line="240" w:lineRule="auto"/>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p>
    <w:p w:rsidR="002505D4" w:rsidRDefault="002505D4" w:rsidP="002505D4">
      <w:pPr>
        <w:autoSpaceDE w:val="0"/>
        <w:autoSpaceDN w:val="0"/>
        <w:adjustRightInd w:val="0"/>
        <w:spacing w:after="0" w:line="240" w:lineRule="auto"/>
        <w:rPr>
          <w:rFonts w:ascii="Times New Roman" w:hAnsi="Times New Roman"/>
          <w:b/>
          <w:bCs/>
          <w:color w:val="000000"/>
          <w:sz w:val="23"/>
          <w:szCs w:val="23"/>
          <w:lang w:val="en-US" w:eastAsia="en-US"/>
        </w:rPr>
      </w:pPr>
    </w:p>
    <w:p w:rsidR="002505D4" w:rsidRPr="009D11C8" w:rsidRDefault="002505D4" w:rsidP="002505D4">
      <w:pPr>
        <w:autoSpaceDE w:val="0"/>
        <w:autoSpaceDN w:val="0"/>
        <w:adjustRightInd w:val="0"/>
        <w:spacing w:after="0" w:line="240" w:lineRule="auto"/>
        <w:ind w:left="6462" w:firstLine="1077"/>
        <w:rPr>
          <w:rFonts w:ascii="Times New Roman" w:hAnsi="Times New Roman"/>
          <w:b/>
          <w:bCs/>
          <w:color w:val="000000"/>
          <w:sz w:val="23"/>
          <w:szCs w:val="23"/>
          <w:lang w:val="en-US" w:eastAsia="en-US"/>
        </w:rPr>
      </w:pPr>
      <w:r w:rsidRPr="009D11C8">
        <w:rPr>
          <w:rFonts w:ascii="Times New Roman" w:hAnsi="Times New Roman"/>
          <w:b/>
          <w:bCs/>
          <w:color w:val="000000"/>
          <w:sz w:val="23"/>
          <w:szCs w:val="23"/>
          <w:lang w:val="en-US" w:eastAsia="en-US"/>
        </w:rPr>
        <w:t>Annexure 2</w:t>
      </w:r>
    </w:p>
    <w:p w:rsidR="002505D4" w:rsidRPr="0098494D" w:rsidRDefault="002505D4" w:rsidP="002505D4">
      <w:pPr>
        <w:autoSpaceDE w:val="0"/>
        <w:autoSpaceDN w:val="0"/>
        <w:adjustRightInd w:val="0"/>
        <w:spacing w:after="0" w:line="240" w:lineRule="auto"/>
        <w:jc w:val="center"/>
        <w:rPr>
          <w:rFonts w:ascii="Times New Roman" w:hAnsi="Times New Roman"/>
          <w:b/>
          <w:bCs/>
          <w:color w:val="000000"/>
          <w:sz w:val="36"/>
          <w:szCs w:val="36"/>
          <w:lang w:val="en-US" w:eastAsia="en-US"/>
        </w:rPr>
      </w:pPr>
      <w:proofErr w:type="spellStart"/>
      <w:r w:rsidRPr="009D11C8">
        <w:rPr>
          <w:rFonts w:ascii="Times New Roman" w:hAnsi="Times New Roman"/>
          <w:b/>
          <w:bCs/>
          <w:color w:val="000000"/>
          <w:sz w:val="36"/>
          <w:szCs w:val="36"/>
          <w:lang w:val="en-US" w:eastAsia="en-US"/>
        </w:rPr>
        <w:t>Nazira</w:t>
      </w:r>
      <w:proofErr w:type="spellEnd"/>
      <w:r w:rsidRPr="009D11C8">
        <w:rPr>
          <w:rFonts w:ascii="Times New Roman" w:hAnsi="Times New Roman"/>
          <w:b/>
          <w:bCs/>
          <w:color w:val="000000"/>
          <w:sz w:val="36"/>
          <w:szCs w:val="36"/>
          <w:lang w:val="en-US" w:eastAsia="en-US"/>
        </w:rPr>
        <w:t xml:space="preserve"> College, </w:t>
      </w:r>
      <w:proofErr w:type="spellStart"/>
      <w:r w:rsidRPr="009D11C8">
        <w:rPr>
          <w:rFonts w:ascii="Times New Roman" w:hAnsi="Times New Roman"/>
          <w:b/>
          <w:bCs/>
          <w:color w:val="000000"/>
          <w:sz w:val="36"/>
          <w:szCs w:val="36"/>
          <w:lang w:val="en-US" w:eastAsia="en-US"/>
        </w:rPr>
        <w:t>Nazira</w:t>
      </w:r>
      <w:proofErr w:type="spellEnd"/>
    </w:p>
    <w:p w:rsidR="002505D4" w:rsidRDefault="002505D4" w:rsidP="002505D4">
      <w:pPr>
        <w:autoSpaceDE w:val="0"/>
        <w:autoSpaceDN w:val="0"/>
        <w:adjustRightInd w:val="0"/>
        <w:spacing w:after="0" w:line="240" w:lineRule="auto"/>
        <w:jc w:val="center"/>
        <w:rPr>
          <w:rFonts w:ascii="Times New Roman" w:hAnsi="Times New Roman"/>
          <w:b/>
          <w:bCs/>
          <w:color w:val="000000"/>
          <w:sz w:val="32"/>
          <w:szCs w:val="32"/>
          <w:lang w:val="en-US" w:eastAsia="en-US"/>
        </w:rPr>
      </w:pPr>
      <w:r w:rsidRPr="009D11C8">
        <w:rPr>
          <w:rFonts w:ascii="Times New Roman" w:hAnsi="Times New Roman"/>
          <w:b/>
          <w:bCs/>
          <w:color w:val="000000"/>
          <w:sz w:val="32"/>
          <w:szCs w:val="32"/>
          <w:lang w:val="en-US" w:eastAsia="en-US"/>
        </w:rPr>
        <w:t>Analysis of feedback</w:t>
      </w:r>
      <w:r>
        <w:rPr>
          <w:rFonts w:ascii="Times New Roman" w:hAnsi="Times New Roman"/>
          <w:b/>
          <w:bCs/>
          <w:color w:val="000000"/>
          <w:sz w:val="32"/>
          <w:szCs w:val="32"/>
          <w:lang w:val="en-US" w:eastAsia="en-US"/>
        </w:rPr>
        <w:t xml:space="preserve"> – 2016</w:t>
      </w:r>
    </w:p>
    <w:p w:rsidR="002505D4" w:rsidRPr="009D11C8" w:rsidRDefault="002505D4" w:rsidP="002505D4">
      <w:pPr>
        <w:autoSpaceDE w:val="0"/>
        <w:autoSpaceDN w:val="0"/>
        <w:adjustRightInd w:val="0"/>
        <w:spacing w:after="0" w:line="240" w:lineRule="auto"/>
        <w:jc w:val="center"/>
        <w:rPr>
          <w:rFonts w:ascii="Times New Roman" w:hAnsi="Times New Roman"/>
          <w:b/>
          <w:bCs/>
          <w:color w:val="000000"/>
          <w:sz w:val="32"/>
          <w:szCs w:val="32"/>
          <w:lang w:val="en-US" w:eastAsia="en-US"/>
        </w:rPr>
      </w:pPr>
    </w:p>
    <w:p w:rsidR="002505D4" w:rsidRPr="009D11C8" w:rsidRDefault="002505D4" w:rsidP="002505D4">
      <w:pPr>
        <w:autoSpaceDE w:val="0"/>
        <w:autoSpaceDN w:val="0"/>
        <w:adjustRightInd w:val="0"/>
        <w:spacing w:after="0" w:line="360" w:lineRule="auto"/>
        <w:jc w:val="both"/>
        <w:rPr>
          <w:rFonts w:ascii="Times New Roman" w:hAnsi="Times New Roman"/>
          <w:color w:val="000000"/>
          <w:sz w:val="23"/>
          <w:szCs w:val="23"/>
          <w:lang w:val="en-US" w:eastAsia="en-US"/>
        </w:rPr>
      </w:pPr>
      <w:r w:rsidRPr="009D11C8">
        <w:rPr>
          <w:rFonts w:ascii="Times New Roman" w:hAnsi="Times New Roman"/>
          <w:color w:val="000000"/>
          <w:sz w:val="23"/>
          <w:szCs w:val="23"/>
          <w:lang w:val="en-US" w:eastAsia="en-US"/>
        </w:rPr>
        <w:t>Feedback from various stakeholders was periodically received by the departments and analyze</w:t>
      </w:r>
      <w:r>
        <w:rPr>
          <w:rFonts w:ascii="Times New Roman" w:hAnsi="Times New Roman"/>
          <w:color w:val="000000"/>
          <w:sz w:val="23"/>
          <w:szCs w:val="23"/>
          <w:lang w:val="en-US" w:eastAsia="en-US"/>
        </w:rPr>
        <w:t xml:space="preserve">d for improvement in quality of </w:t>
      </w:r>
      <w:r w:rsidRPr="009D11C8">
        <w:rPr>
          <w:rFonts w:ascii="Times New Roman" w:hAnsi="Times New Roman"/>
          <w:color w:val="000000"/>
          <w:sz w:val="23"/>
          <w:szCs w:val="23"/>
          <w:lang w:val="en-US" w:eastAsia="en-US"/>
        </w:rPr>
        <w:t xml:space="preserve">teachers and infrastructure in the college. Following is the brief outcome of the feedback from students, alumni, and parents: </w:t>
      </w:r>
    </w:p>
    <w:p w:rsidR="002505D4" w:rsidRDefault="002505D4" w:rsidP="002505D4">
      <w:pPr>
        <w:numPr>
          <w:ilvl w:val="0"/>
          <w:numId w:val="8"/>
        </w:numPr>
        <w:autoSpaceDE w:val="0"/>
        <w:autoSpaceDN w:val="0"/>
        <w:adjustRightInd w:val="0"/>
        <w:spacing w:after="0" w:line="360" w:lineRule="auto"/>
        <w:jc w:val="both"/>
        <w:rPr>
          <w:rFonts w:ascii="Times New Roman" w:hAnsi="Times New Roman"/>
          <w:color w:val="000000"/>
          <w:sz w:val="23"/>
          <w:szCs w:val="23"/>
          <w:lang w:val="en-US" w:eastAsia="en-US"/>
        </w:rPr>
      </w:pPr>
      <w:r w:rsidRPr="009D11C8">
        <w:rPr>
          <w:rFonts w:ascii="Times New Roman" w:hAnsi="Times New Roman"/>
          <w:color w:val="000000"/>
          <w:sz w:val="23"/>
          <w:szCs w:val="23"/>
          <w:lang w:val="en-US" w:eastAsia="en-US"/>
        </w:rPr>
        <w:t xml:space="preserve">There is a demand by some students for extra classes. The College </w:t>
      </w:r>
      <w:r>
        <w:rPr>
          <w:rFonts w:ascii="Times New Roman" w:hAnsi="Times New Roman"/>
          <w:color w:val="000000"/>
          <w:sz w:val="23"/>
          <w:szCs w:val="23"/>
          <w:lang w:val="en-US" w:eastAsia="en-US"/>
        </w:rPr>
        <w:t>authority</w:t>
      </w:r>
      <w:r w:rsidRPr="009D11C8">
        <w:rPr>
          <w:rFonts w:ascii="Times New Roman" w:hAnsi="Times New Roman"/>
          <w:color w:val="000000"/>
          <w:sz w:val="23"/>
          <w:szCs w:val="23"/>
          <w:lang w:val="en-US" w:eastAsia="en-US"/>
        </w:rPr>
        <w:t xml:space="preserve"> has already initiated procedural formalities in this regard. </w:t>
      </w:r>
    </w:p>
    <w:p w:rsidR="002505D4" w:rsidRPr="009D11C8" w:rsidRDefault="002505D4" w:rsidP="002505D4">
      <w:pPr>
        <w:numPr>
          <w:ilvl w:val="0"/>
          <w:numId w:val="8"/>
        </w:numPr>
        <w:autoSpaceDE w:val="0"/>
        <w:autoSpaceDN w:val="0"/>
        <w:adjustRightInd w:val="0"/>
        <w:spacing w:after="0" w:line="360" w:lineRule="auto"/>
        <w:jc w:val="both"/>
        <w:rPr>
          <w:rFonts w:ascii="Times New Roman" w:hAnsi="Times New Roman"/>
          <w:color w:val="000000"/>
          <w:sz w:val="23"/>
          <w:szCs w:val="23"/>
          <w:lang w:val="en-US" w:eastAsia="en-US"/>
        </w:rPr>
      </w:pPr>
      <w:r>
        <w:rPr>
          <w:rFonts w:ascii="Times New Roman" w:hAnsi="Times New Roman"/>
          <w:color w:val="000000"/>
          <w:sz w:val="23"/>
          <w:szCs w:val="23"/>
          <w:lang w:val="en-US" w:eastAsia="en-US"/>
        </w:rPr>
        <w:t>There was another demand by the college students union to make standard the food items of the college Canteen. Accordingly, it has been done.</w:t>
      </w: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rPr>
          <w:rFonts w:ascii="Times New Roman" w:hAnsi="Times New Roman"/>
          <w:b/>
          <w:color w:val="000000"/>
          <w:sz w:val="24"/>
          <w:szCs w:val="24"/>
          <w:lang w:val="en-US" w:eastAsia="en-US"/>
        </w:rPr>
      </w:pP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r w:rsidRPr="009D11C8">
        <w:rPr>
          <w:rFonts w:ascii="Times New Roman" w:hAnsi="Times New Roman"/>
          <w:b/>
          <w:color w:val="000000"/>
          <w:sz w:val="24"/>
          <w:szCs w:val="24"/>
          <w:lang w:val="en-US" w:eastAsia="en-US"/>
        </w:rPr>
        <w:t>ANNEXURE –</w:t>
      </w:r>
      <w:r>
        <w:rPr>
          <w:rFonts w:ascii="Times New Roman" w:hAnsi="Times New Roman"/>
          <w:b/>
          <w:color w:val="000000"/>
          <w:sz w:val="24"/>
          <w:szCs w:val="24"/>
          <w:lang w:val="en-US" w:eastAsia="en-US"/>
        </w:rPr>
        <w:t xml:space="preserve"> 3</w:t>
      </w:r>
    </w:p>
    <w:p w:rsidR="002505D4" w:rsidRPr="00866EF3" w:rsidRDefault="002505D4" w:rsidP="002505D4">
      <w:pPr>
        <w:autoSpaceDE w:val="0"/>
        <w:autoSpaceDN w:val="0"/>
        <w:adjustRightInd w:val="0"/>
        <w:spacing w:after="0" w:line="240" w:lineRule="auto"/>
        <w:rPr>
          <w:rFonts w:ascii="Times New Roman" w:hAnsi="Times New Roman"/>
          <w:b/>
          <w:color w:val="000000"/>
          <w:sz w:val="24"/>
          <w:szCs w:val="24"/>
          <w:lang w:val="en-US" w:eastAsia="en-US"/>
        </w:rPr>
      </w:pPr>
      <w:r>
        <w:rPr>
          <w:rFonts w:ascii="Times New Roman" w:hAnsi="Times New Roman"/>
          <w:b/>
          <w:bCs/>
          <w:sz w:val="32"/>
          <w:szCs w:val="32"/>
        </w:rPr>
        <w:t>Best Practices 20</w:t>
      </w:r>
      <w:r w:rsidRPr="00866EF3">
        <w:rPr>
          <w:rFonts w:ascii="Times New Roman" w:hAnsi="Times New Roman"/>
          <w:b/>
          <w:bCs/>
          <w:sz w:val="32"/>
          <w:szCs w:val="32"/>
        </w:rPr>
        <w:t>1</w:t>
      </w:r>
      <w:r>
        <w:rPr>
          <w:rFonts w:ascii="Times New Roman" w:hAnsi="Times New Roman"/>
          <w:b/>
          <w:bCs/>
          <w:sz w:val="32"/>
          <w:szCs w:val="32"/>
        </w:rPr>
        <w:t>6</w:t>
      </w:r>
    </w:p>
    <w:p w:rsidR="002505D4"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Pr="009D11C8" w:rsidRDefault="002505D4" w:rsidP="002505D4">
      <w:pPr>
        <w:autoSpaceDE w:val="0"/>
        <w:autoSpaceDN w:val="0"/>
        <w:adjustRightInd w:val="0"/>
        <w:spacing w:after="0" w:line="240" w:lineRule="auto"/>
        <w:ind w:left="6462" w:firstLine="1077"/>
        <w:rPr>
          <w:rFonts w:ascii="Times New Roman" w:hAnsi="Times New Roman"/>
          <w:b/>
          <w:color w:val="000000"/>
          <w:sz w:val="24"/>
          <w:szCs w:val="24"/>
          <w:lang w:val="en-US" w:eastAsia="en-US"/>
        </w:rPr>
      </w:pPr>
    </w:p>
    <w:p w:rsidR="002505D4" w:rsidRPr="00866EF3"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ind w:left="720"/>
        <w:jc w:val="both"/>
        <w:rPr>
          <w:rFonts w:ascii="Times New Roman" w:hAnsi="Times New Roman"/>
          <w:color w:val="000000"/>
          <w:sz w:val="23"/>
          <w:szCs w:val="23"/>
          <w:lang w:val="en-US" w:eastAsia="en-US"/>
        </w:rPr>
      </w:pPr>
      <w:r>
        <w:rPr>
          <w:rFonts w:ascii="Times New Roman" w:hAnsi="Times New Roman"/>
          <w:noProof/>
          <w:color w:val="000000"/>
          <w:sz w:val="23"/>
          <w:szCs w:val="23"/>
          <w:lang w:val="en-US" w:eastAsia="en-US"/>
        </w:rPr>
        <w:pict>
          <v:shape id="_x0000_s1273" type="#_x0000_t202" style="position:absolute;left:0;text-align:left;margin-left:-4.6pt;margin-top:5.45pt;width:450pt;height:169.4pt;z-index:251913216">
            <v:textbox style="mso-next-textbox:#_x0000_s1273">
              <w:txbxContent>
                <w:p w:rsidR="002505D4" w:rsidRDefault="002505D4" w:rsidP="002505D4">
                  <w:pPr>
                    <w:autoSpaceDE w:val="0"/>
                    <w:autoSpaceDN w:val="0"/>
                    <w:adjustRightInd w:val="0"/>
                    <w:spacing w:after="32" w:line="240" w:lineRule="auto"/>
                    <w:ind w:firstLine="360"/>
                    <w:jc w:val="both"/>
                    <w:rPr>
                      <w:rFonts w:ascii="Times New Roman" w:hAnsi="Times New Roman"/>
                      <w:lang w:val="en-US" w:eastAsia="en-US"/>
                    </w:rPr>
                  </w:pPr>
                  <w:r w:rsidRPr="006D0B03">
                    <w:rPr>
                      <w:rFonts w:ascii="Wingdings" w:hAnsi="Wingdings" w:cs="Wingdings"/>
                      <w:sz w:val="24"/>
                      <w:szCs w:val="24"/>
                      <w:lang w:val="en-US" w:eastAsia="en-US"/>
                    </w:rPr>
                    <w:t></w:t>
                  </w:r>
                  <w:r w:rsidRPr="006D0B03">
                    <w:rPr>
                      <w:rFonts w:ascii="Times New Roman" w:hAnsi="Times New Roman"/>
                      <w:lang w:val="en-US" w:eastAsia="en-US"/>
                    </w:rPr>
                    <w:t xml:space="preserve"> </w:t>
                  </w:r>
                  <w:r>
                    <w:rPr>
                      <w:rFonts w:ascii="Times New Roman" w:hAnsi="Times New Roman"/>
                      <w:lang w:val="en-US" w:eastAsia="en-US"/>
                    </w:rPr>
                    <w:t xml:space="preserve">The IQAC interact with the teachers at the departmental level periodically to get feedback </w:t>
                  </w:r>
                </w:p>
                <w:p w:rsidR="002505D4" w:rsidRDefault="002505D4" w:rsidP="002505D4">
                  <w:pPr>
                    <w:autoSpaceDE w:val="0"/>
                    <w:autoSpaceDN w:val="0"/>
                    <w:adjustRightInd w:val="0"/>
                    <w:spacing w:after="32" w:line="240" w:lineRule="auto"/>
                    <w:ind w:firstLine="360"/>
                    <w:jc w:val="both"/>
                    <w:rPr>
                      <w:rFonts w:ascii="Times New Roman" w:hAnsi="Times New Roman"/>
                      <w:lang w:val="en-US" w:eastAsia="en-US"/>
                    </w:rPr>
                  </w:pPr>
                  <w:r>
                    <w:rPr>
                      <w:rFonts w:ascii="Times New Roman" w:hAnsi="Times New Roman"/>
                      <w:lang w:val="en-US" w:eastAsia="en-US"/>
                    </w:rPr>
                    <w:t xml:space="preserve">     </w:t>
                  </w:r>
                  <w:proofErr w:type="gramStart"/>
                  <w:r>
                    <w:rPr>
                      <w:rFonts w:ascii="Times New Roman" w:hAnsi="Times New Roman"/>
                      <w:lang w:val="en-US" w:eastAsia="en-US"/>
                    </w:rPr>
                    <w:t>and</w:t>
                  </w:r>
                  <w:proofErr w:type="gramEnd"/>
                  <w:r>
                    <w:rPr>
                      <w:rFonts w:ascii="Times New Roman" w:hAnsi="Times New Roman"/>
                      <w:lang w:val="en-US" w:eastAsia="en-US"/>
                    </w:rPr>
                    <w:t xml:space="preserve"> suggestions from all the teachers in the department. The departments had set and goals </w:t>
                  </w:r>
                </w:p>
                <w:p w:rsidR="002505D4" w:rsidRDefault="002505D4" w:rsidP="002505D4">
                  <w:pPr>
                    <w:autoSpaceDE w:val="0"/>
                    <w:autoSpaceDN w:val="0"/>
                    <w:adjustRightInd w:val="0"/>
                    <w:spacing w:after="32" w:line="240" w:lineRule="auto"/>
                    <w:ind w:firstLine="360"/>
                    <w:jc w:val="both"/>
                    <w:rPr>
                      <w:rFonts w:ascii="Times New Roman" w:hAnsi="Times New Roman"/>
                      <w:lang w:val="en-US" w:eastAsia="en-US"/>
                    </w:rPr>
                  </w:pPr>
                  <w:r>
                    <w:rPr>
                      <w:rFonts w:ascii="Times New Roman" w:hAnsi="Times New Roman"/>
                      <w:lang w:val="en-US" w:eastAsia="en-US"/>
                    </w:rPr>
                    <w:t xml:space="preserve">     </w:t>
                  </w:r>
                  <w:proofErr w:type="gramStart"/>
                  <w:r>
                    <w:rPr>
                      <w:rFonts w:ascii="Times New Roman" w:hAnsi="Times New Roman"/>
                      <w:lang w:val="en-US" w:eastAsia="en-US"/>
                    </w:rPr>
                    <w:t>targeted</w:t>
                  </w:r>
                  <w:proofErr w:type="gramEnd"/>
                  <w:r>
                    <w:rPr>
                      <w:rFonts w:ascii="Times New Roman" w:hAnsi="Times New Roman"/>
                      <w:lang w:val="en-US" w:eastAsia="en-US"/>
                    </w:rPr>
                    <w:t xml:space="preserve"> with a time frame and submitted same to the IQAC. These were periodically </w:t>
                  </w:r>
                </w:p>
                <w:p w:rsidR="002505D4" w:rsidRDefault="002505D4" w:rsidP="002505D4">
                  <w:pPr>
                    <w:autoSpaceDE w:val="0"/>
                    <w:autoSpaceDN w:val="0"/>
                    <w:adjustRightInd w:val="0"/>
                    <w:spacing w:after="32" w:line="240" w:lineRule="auto"/>
                    <w:ind w:firstLine="360"/>
                    <w:jc w:val="both"/>
                    <w:rPr>
                      <w:rFonts w:ascii="Times New Roman" w:hAnsi="Times New Roman"/>
                      <w:lang w:val="en-US" w:eastAsia="en-US"/>
                    </w:rPr>
                  </w:pPr>
                  <w:r>
                    <w:rPr>
                      <w:rFonts w:ascii="Times New Roman" w:hAnsi="Times New Roman"/>
                      <w:lang w:val="en-US" w:eastAsia="en-US"/>
                    </w:rPr>
                    <w:t xml:space="preserve">     </w:t>
                  </w:r>
                  <w:proofErr w:type="gramStart"/>
                  <w:r>
                    <w:rPr>
                      <w:rFonts w:ascii="Times New Roman" w:hAnsi="Times New Roman"/>
                      <w:lang w:val="en-US" w:eastAsia="en-US"/>
                    </w:rPr>
                    <w:t>assessed</w:t>
                  </w:r>
                  <w:proofErr w:type="gramEnd"/>
                  <w:r>
                    <w:rPr>
                      <w:rFonts w:ascii="Times New Roman" w:hAnsi="Times New Roman"/>
                      <w:lang w:val="en-US" w:eastAsia="en-US"/>
                    </w:rPr>
                    <w:t xml:space="preserve"> by the </w:t>
                  </w:r>
                </w:p>
                <w:p w:rsidR="002505D4" w:rsidRPr="006D0B03" w:rsidRDefault="002505D4" w:rsidP="002505D4">
                  <w:pPr>
                    <w:autoSpaceDE w:val="0"/>
                    <w:autoSpaceDN w:val="0"/>
                    <w:adjustRightInd w:val="0"/>
                    <w:spacing w:after="32" w:line="240" w:lineRule="auto"/>
                    <w:ind w:firstLine="360"/>
                    <w:jc w:val="both"/>
                    <w:rPr>
                      <w:rFonts w:ascii="Times New Roman" w:hAnsi="Times New Roman"/>
                      <w:lang w:val="en-US" w:eastAsia="en-US"/>
                    </w:rPr>
                  </w:pPr>
                </w:p>
                <w:p w:rsidR="002505D4" w:rsidRPr="006D0B03" w:rsidRDefault="002505D4" w:rsidP="002505D4">
                  <w:pPr>
                    <w:numPr>
                      <w:ilvl w:val="0"/>
                      <w:numId w:val="11"/>
                    </w:numPr>
                    <w:autoSpaceDE w:val="0"/>
                    <w:autoSpaceDN w:val="0"/>
                    <w:adjustRightInd w:val="0"/>
                    <w:spacing w:after="32" w:line="240" w:lineRule="auto"/>
                    <w:jc w:val="both"/>
                    <w:rPr>
                      <w:rFonts w:ascii="Times New Roman" w:hAnsi="Times New Roman"/>
                      <w:lang w:val="en-US" w:eastAsia="en-US"/>
                    </w:rPr>
                  </w:pPr>
                  <w:r>
                    <w:rPr>
                      <w:rFonts w:ascii="Times New Roman" w:hAnsi="Times New Roman"/>
                      <w:sz w:val="24"/>
                      <w:szCs w:val="24"/>
                      <w:lang w:val="en-US" w:eastAsia="en-US"/>
                    </w:rPr>
                    <w:t>Mentorship is assigned to each member faculty based on the subject and classes they handle. Each staff member is allotted 20 – 30 students and he/she is a mentor for all the semester. The Mentor sheets have been designed to make provision to include all academic, co-curricular and personal details. The mentor helps the student understand and the organizational culture.</w:t>
                  </w:r>
                </w:p>
                <w:p w:rsidR="002505D4" w:rsidRPr="00765AB4" w:rsidRDefault="002505D4" w:rsidP="002505D4">
                  <w:pPr>
                    <w:rPr>
                      <w:rFonts w:ascii="Times New Roman" w:hAnsi="Times New Roman"/>
                    </w:rPr>
                  </w:pPr>
                </w:p>
              </w:txbxContent>
            </v:textbox>
          </v:shape>
        </w:pict>
      </w: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Pr="00866EF3"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Pr="00866EF3"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Default="002505D4" w:rsidP="002505D4">
      <w:pPr>
        <w:autoSpaceDE w:val="0"/>
        <w:autoSpaceDN w:val="0"/>
        <w:adjustRightInd w:val="0"/>
        <w:spacing w:after="0" w:line="240" w:lineRule="auto"/>
        <w:jc w:val="both"/>
        <w:rPr>
          <w:rFonts w:ascii="Times New Roman" w:hAnsi="Times New Roman"/>
          <w:color w:val="000000"/>
          <w:sz w:val="23"/>
          <w:szCs w:val="23"/>
          <w:lang w:val="en-US" w:eastAsia="en-US"/>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2505D4" w:rsidRPr="009D11C8" w:rsidRDefault="002505D4" w:rsidP="002505D4">
      <w:pPr>
        <w:tabs>
          <w:tab w:val="left" w:pos="2070"/>
          <w:tab w:val="left" w:pos="2700"/>
          <w:tab w:val="left" w:pos="4536"/>
          <w:tab w:val="left" w:pos="5670"/>
          <w:tab w:val="left" w:pos="6804"/>
          <w:tab w:val="left" w:pos="7545"/>
          <w:tab w:val="left" w:pos="7938"/>
        </w:tabs>
        <w:jc w:val="center"/>
        <w:rPr>
          <w:rFonts w:ascii="Times New Roman" w:hAnsi="Times New Roman"/>
        </w:rPr>
      </w:pPr>
    </w:p>
    <w:p w:rsidR="00C07F5D" w:rsidRDefault="00C07F5D"/>
    <w:sectPr w:rsidR="00C07F5D" w:rsidSect="00B810D2">
      <w:footerReference w:type="default" r:id="rId11"/>
      <w:pgSz w:w="11906" w:h="16838"/>
      <w:pgMar w:top="1440" w:right="1134"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8C" w:rsidRDefault="00244B85"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fldChar w:fldCharType="begin"/>
    </w:r>
    <w:r>
      <w:instrText xml:space="preserve"> PAGE   \* MERGEFORMAT </w:instrText>
    </w:r>
    <w:r>
      <w:fldChar w:fldCharType="separate"/>
    </w:r>
    <w:r w:rsidR="002505D4" w:rsidRPr="002505D4">
      <w:rPr>
        <w:rFonts w:ascii="Cambria" w:hAnsi="Cambria"/>
        <w:noProof/>
      </w:rPr>
      <w:t>28</w:t>
    </w:r>
    <w:r>
      <w:fldChar w:fldCharType="end"/>
    </w:r>
  </w:p>
  <w:p w:rsidR="00215D8C" w:rsidRDefault="00244B8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C37"/>
    <w:multiLevelType w:val="hybridMultilevel"/>
    <w:tmpl w:val="F50A1BE2"/>
    <w:lvl w:ilvl="0" w:tplc="D8F25AC0">
      <w:start w:val="8"/>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C8D2726"/>
    <w:multiLevelType w:val="hybridMultilevel"/>
    <w:tmpl w:val="18E2D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32B9B"/>
    <w:multiLevelType w:val="hybridMultilevel"/>
    <w:tmpl w:val="3490C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971DE"/>
    <w:multiLevelType w:val="hybridMultilevel"/>
    <w:tmpl w:val="5A861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874DA"/>
    <w:multiLevelType w:val="hybridMultilevel"/>
    <w:tmpl w:val="5EBCD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9100D"/>
    <w:multiLevelType w:val="hybridMultilevel"/>
    <w:tmpl w:val="89DE6D18"/>
    <w:lvl w:ilvl="0" w:tplc="6C8CAD14">
      <w:start w:val="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46D7"/>
    <w:multiLevelType w:val="hybridMultilevel"/>
    <w:tmpl w:val="14AC7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22FD7"/>
    <w:multiLevelType w:val="hybridMultilevel"/>
    <w:tmpl w:val="315C0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A6B48"/>
    <w:multiLevelType w:val="hybridMultilevel"/>
    <w:tmpl w:val="4D5E5D46"/>
    <w:lvl w:ilvl="0" w:tplc="B7BC1E4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00371"/>
    <w:multiLevelType w:val="hybridMultilevel"/>
    <w:tmpl w:val="97F40FEA"/>
    <w:lvl w:ilvl="0" w:tplc="23FCFC6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D7F147A"/>
    <w:multiLevelType w:val="hybridMultilevel"/>
    <w:tmpl w:val="EC004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D30FC"/>
    <w:multiLevelType w:val="hybridMultilevel"/>
    <w:tmpl w:val="87B22008"/>
    <w:lvl w:ilvl="0" w:tplc="9A1C9C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9007D"/>
    <w:multiLevelType w:val="hybridMultilevel"/>
    <w:tmpl w:val="CA1C2428"/>
    <w:lvl w:ilvl="0" w:tplc="D86E7E46">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D0317"/>
    <w:multiLevelType w:val="hybridMultilevel"/>
    <w:tmpl w:val="B3D8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03E78"/>
    <w:multiLevelType w:val="hybridMultilevel"/>
    <w:tmpl w:val="960C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66A36"/>
    <w:multiLevelType w:val="hybridMultilevel"/>
    <w:tmpl w:val="C81E9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D39D7"/>
    <w:multiLevelType w:val="hybridMultilevel"/>
    <w:tmpl w:val="48F2C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9"/>
  </w:num>
  <w:num w:numId="5">
    <w:abstractNumId w:val="11"/>
  </w:num>
  <w:num w:numId="6">
    <w:abstractNumId w:val="14"/>
  </w:num>
  <w:num w:numId="7">
    <w:abstractNumId w:val="12"/>
  </w:num>
  <w:num w:numId="8">
    <w:abstractNumId w:val="4"/>
  </w:num>
  <w:num w:numId="9">
    <w:abstractNumId w:val="0"/>
  </w:num>
  <w:num w:numId="10">
    <w:abstractNumId w:val="2"/>
  </w:num>
  <w:num w:numId="11">
    <w:abstractNumId w:val="16"/>
  </w:num>
  <w:num w:numId="12">
    <w:abstractNumId w:val="6"/>
  </w:num>
  <w:num w:numId="13">
    <w:abstractNumId w:val="7"/>
  </w:num>
  <w:num w:numId="14">
    <w:abstractNumId w:val="5"/>
  </w:num>
  <w:num w:numId="15">
    <w:abstractNumId w:val="1"/>
  </w:num>
  <w:num w:numId="16">
    <w:abstractNumId w:val="15"/>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05D4"/>
    <w:rsid w:val="00244B85"/>
    <w:rsid w:val="002505D4"/>
    <w:rsid w:val="00C07F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D4"/>
    <w:rPr>
      <w:rFonts w:ascii="Calibri" w:eastAsia="Times New Roman" w:hAnsi="Calibri" w:cs="Times New Roman"/>
      <w:lang w:eastAsia="en-IN"/>
    </w:rPr>
  </w:style>
  <w:style w:type="paragraph" w:styleId="Heading1">
    <w:name w:val="heading 1"/>
    <w:basedOn w:val="Normal"/>
    <w:next w:val="Normal"/>
    <w:link w:val="Heading1Char"/>
    <w:uiPriority w:val="9"/>
    <w:qFormat/>
    <w:rsid w:val="002505D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2505D4"/>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2505D4"/>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2505D4"/>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5D4"/>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2505D4"/>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2505D4"/>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2505D4"/>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25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D4"/>
    <w:rPr>
      <w:rFonts w:ascii="Tahoma" w:eastAsia="Times New Roman" w:hAnsi="Tahoma" w:cs="Tahoma"/>
      <w:sz w:val="16"/>
      <w:szCs w:val="16"/>
      <w:lang w:eastAsia="en-IN"/>
    </w:rPr>
  </w:style>
  <w:style w:type="table" w:styleId="TableGrid">
    <w:name w:val="Table Grid"/>
    <w:basedOn w:val="TableNormal"/>
    <w:uiPriority w:val="59"/>
    <w:rsid w:val="002505D4"/>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505D4"/>
    <w:pPr>
      <w:ind w:left="720"/>
      <w:contextualSpacing/>
    </w:pPr>
  </w:style>
  <w:style w:type="character" w:styleId="PlaceholderText">
    <w:name w:val="Placeholder Text"/>
    <w:basedOn w:val="DefaultParagraphFont"/>
    <w:uiPriority w:val="99"/>
    <w:semiHidden/>
    <w:rsid w:val="002505D4"/>
    <w:rPr>
      <w:color w:val="808080"/>
    </w:rPr>
  </w:style>
  <w:style w:type="paragraph" w:styleId="Header">
    <w:name w:val="header"/>
    <w:basedOn w:val="Normal"/>
    <w:link w:val="HeaderChar"/>
    <w:uiPriority w:val="99"/>
    <w:semiHidden/>
    <w:unhideWhenUsed/>
    <w:rsid w:val="002505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05D4"/>
    <w:rPr>
      <w:rFonts w:ascii="Calibri" w:eastAsia="Times New Roman" w:hAnsi="Calibri" w:cs="Times New Roman"/>
      <w:lang w:eastAsia="en-IN"/>
    </w:rPr>
  </w:style>
  <w:style w:type="paragraph" w:styleId="Footer">
    <w:name w:val="footer"/>
    <w:basedOn w:val="Normal"/>
    <w:link w:val="FooterChar"/>
    <w:unhideWhenUsed/>
    <w:rsid w:val="002505D4"/>
    <w:pPr>
      <w:tabs>
        <w:tab w:val="center" w:pos="4513"/>
        <w:tab w:val="right" w:pos="9026"/>
      </w:tabs>
      <w:spacing w:after="0" w:line="240" w:lineRule="auto"/>
    </w:pPr>
  </w:style>
  <w:style w:type="character" w:customStyle="1" w:styleId="FooterChar">
    <w:name w:val="Footer Char"/>
    <w:basedOn w:val="DefaultParagraphFont"/>
    <w:link w:val="Footer"/>
    <w:rsid w:val="002505D4"/>
    <w:rPr>
      <w:rFonts w:ascii="Calibri" w:eastAsia="Times New Roman" w:hAnsi="Calibri" w:cs="Times New Roman"/>
      <w:lang w:eastAsia="en-IN"/>
    </w:rPr>
  </w:style>
  <w:style w:type="paragraph" w:styleId="BodyText">
    <w:name w:val="Body Text"/>
    <w:basedOn w:val="Normal"/>
    <w:link w:val="BodyTextChar"/>
    <w:rsid w:val="002505D4"/>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2505D4"/>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2505D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505D4"/>
    <w:rPr>
      <w:color w:val="0000FF"/>
      <w:u w:val="single"/>
    </w:rPr>
  </w:style>
  <w:style w:type="paragraph" w:styleId="NoSpacing">
    <w:name w:val="No Spacing"/>
    <w:qFormat/>
    <w:rsid w:val="002505D4"/>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2505D4"/>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2505D4"/>
    <w:pPr>
      <w:spacing w:after="120" w:line="480" w:lineRule="auto"/>
      <w:ind w:left="283"/>
    </w:pPr>
  </w:style>
  <w:style w:type="character" w:customStyle="1" w:styleId="BodyTextIndent2Char">
    <w:name w:val="Body Text Indent 2 Char"/>
    <w:basedOn w:val="DefaultParagraphFont"/>
    <w:link w:val="BodyTextIndent2"/>
    <w:uiPriority w:val="99"/>
    <w:rsid w:val="002505D4"/>
    <w:rPr>
      <w:rFonts w:ascii="Calibri" w:eastAsia="Times New Roman" w:hAnsi="Calibri" w:cs="Times New Roman"/>
      <w:lang w:eastAsia="en-IN"/>
    </w:rPr>
  </w:style>
  <w:style w:type="paragraph" w:styleId="Title">
    <w:name w:val="Title"/>
    <w:basedOn w:val="Normal"/>
    <w:link w:val="TitleChar"/>
    <w:qFormat/>
    <w:rsid w:val="002505D4"/>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2505D4"/>
    <w:rPr>
      <w:rFonts w:ascii="Times New Roman" w:eastAsia="Times New Roman" w:hAnsi="Times New Roman" w:cs="Times New Roman"/>
      <w:b/>
      <w:bCs/>
      <w:sz w:val="28"/>
      <w:szCs w:val="24"/>
      <w:lang w:val="en-US"/>
    </w:rPr>
  </w:style>
  <w:style w:type="paragraph" w:customStyle="1" w:styleId="p16">
    <w:name w:val="p16"/>
    <w:basedOn w:val="Normal"/>
    <w:rsid w:val="002505D4"/>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2505D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05D4"/>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2505D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05D4"/>
    <w:rPr>
      <w:rFonts w:ascii="Arial" w:eastAsia="Times New Roman" w:hAnsi="Arial" w:cs="Arial"/>
      <w:vanish/>
      <w:sz w:val="16"/>
      <w:szCs w:val="16"/>
      <w:lang w:eastAsia="en-IN"/>
    </w:rPr>
  </w:style>
  <w:style w:type="character" w:styleId="Strong">
    <w:name w:val="Strong"/>
    <w:basedOn w:val="DefaultParagraphFont"/>
    <w:uiPriority w:val="22"/>
    <w:qFormat/>
    <w:rsid w:val="002505D4"/>
    <w:rPr>
      <w:b/>
      <w:bCs/>
    </w:rPr>
  </w:style>
  <w:style w:type="paragraph" w:customStyle="1" w:styleId="Default">
    <w:name w:val="Default"/>
    <w:rsid w:val="002505D4"/>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ziracollege.in/IQAC/AQ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4148</Words>
  <Characters>23646</Characters>
  <Application>Microsoft Office Word</Application>
  <DocSecurity>0</DocSecurity>
  <Lines>197</Lines>
  <Paragraphs>55</Paragraphs>
  <ScaleCrop>false</ScaleCrop>
  <Company/>
  <LinksUpToDate>false</LinksUpToDate>
  <CharactersWithSpaces>27739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2017-10-13T16:33:00Z</dcterms:created>
  <dcterms:modified xsi:type="dcterms:W3CDTF">2017-10-13T16:34:00Z</dcterms:modified>
</cp:coreProperties>
</file>